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94" w:rsidRDefault="00F01694" w:rsidP="00F01694">
      <w:pPr>
        <w:pStyle w:val="NormalWeb"/>
        <w:spacing w:before="0" w:beforeAutospacing="0" w:after="0" w:afterAutospacing="0"/>
        <w:jc w:val="center"/>
        <w:rPr>
          <w:rFonts w:ascii="Arial" w:hAnsi="Arial" w:cs="Arial"/>
          <w:b/>
          <w:bCs/>
          <w:color w:val="000000"/>
          <w:sz w:val="28"/>
          <w:szCs w:val="28"/>
        </w:rPr>
      </w:pPr>
      <w:bookmarkStart w:id="0" w:name="_Hlk527100227"/>
      <w:r>
        <w:rPr>
          <w:rFonts w:ascii="Arial" w:hAnsi="Arial" w:cs="Arial"/>
          <w:b/>
          <w:bCs/>
          <w:color w:val="000000"/>
          <w:sz w:val="28"/>
          <w:szCs w:val="28"/>
        </w:rPr>
        <w:t xml:space="preserve">2020 EASTERN ONTARIO </w:t>
      </w:r>
    </w:p>
    <w:p w:rsidR="00F01694" w:rsidRDefault="00F01694" w:rsidP="00F01694">
      <w:pPr>
        <w:pStyle w:val="NormalWeb"/>
        <w:spacing w:before="0" w:beforeAutospacing="0" w:after="0" w:afterAutospacing="0"/>
        <w:jc w:val="center"/>
        <w:rPr>
          <w:rFonts w:ascii="Calibri" w:hAnsi="Calibri"/>
          <w:color w:val="000000"/>
          <w:sz w:val="18"/>
          <w:szCs w:val="18"/>
        </w:rPr>
      </w:pPr>
      <w:r>
        <w:rPr>
          <w:rFonts w:ascii="Arial" w:hAnsi="Arial" w:cs="Arial"/>
          <w:b/>
          <w:bCs/>
          <w:color w:val="000000"/>
          <w:sz w:val="28"/>
          <w:szCs w:val="28"/>
        </w:rPr>
        <w:t>REGIONAL CHAMPIONSHIP MEET</w:t>
      </w:r>
      <w:r>
        <w:rPr>
          <w:rFonts w:ascii="Arial" w:hAnsi="Arial" w:cs="Arial"/>
          <w:b/>
          <w:bCs/>
          <w:color w:val="000000"/>
          <w:sz w:val="28"/>
          <w:szCs w:val="28"/>
        </w:rPr>
        <w:br/>
      </w:r>
      <w:r w:rsidR="001941B1" w:rsidRPr="001941B1">
        <w:rPr>
          <w:rFonts w:ascii="Calibri" w:hAnsi="Calibri"/>
          <w:color w:val="000000"/>
          <w:sz w:val="18"/>
          <w:szCs w:val="18"/>
          <w:highlight w:val="yellow"/>
        </w:rPr>
        <w:t>Revised January 14, 2020</w:t>
      </w:r>
      <w:bookmarkStart w:id="1" w:name="_GoBack"/>
      <w:bookmarkEnd w:id="1"/>
    </w:p>
    <w:p w:rsidR="00F01694" w:rsidRPr="00480EDD" w:rsidRDefault="00F01694" w:rsidP="00F01694">
      <w:pPr>
        <w:shd w:val="clear" w:color="auto" w:fill="FFFFFF"/>
        <w:ind w:left="180"/>
        <w:rPr>
          <w:rFonts w:ascii="Calibri" w:hAnsi="Calibri"/>
          <w:color w:val="000000"/>
          <w:sz w:val="18"/>
          <w:szCs w:val="18"/>
          <w:lang w:val="en-CA" w:eastAsia="en-CA"/>
        </w:rPr>
      </w:pPr>
    </w:p>
    <w:p w:rsidR="00F01694" w:rsidRPr="00C87878" w:rsidRDefault="00F01694" w:rsidP="00F01694">
      <w:pPr>
        <w:pStyle w:val="NoSpacing"/>
        <w:rPr>
          <w:rFonts w:ascii="Calibri" w:hAnsi="Calibri"/>
          <w:sz w:val="20"/>
          <w:szCs w:val="20"/>
        </w:rPr>
      </w:pPr>
      <w:r w:rsidRPr="00C87878">
        <w:rPr>
          <w:rFonts w:ascii="Calibri" w:hAnsi="Calibri"/>
          <w:b/>
          <w:sz w:val="20"/>
          <w:szCs w:val="20"/>
        </w:rPr>
        <w:t>Date:</w:t>
      </w:r>
      <w:r w:rsidRPr="00C87878">
        <w:rPr>
          <w:rFonts w:ascii="Calibri" w:hAnsi="Calibri"/>
          <w:sz w:val="20"/>
          <w:szCs w:val="20"/>
        </w:rPr>
        <w:t xml:space="preserve"> </w:t>
      </w:r>
      <w:r>
        <w:rPr>
          <w:rFonts w:ascii="Calibri" w:hAnsi="Calibri"/>
          <w:sz w:val="20"/>
          <w:szCs w:val="20"/>
        </w:rPr>
        <w:t>Jan 31-Feb 2,</w:t>
      </w:r>
      <w:r w:rsidRPr="00C87878">
        <w:rPr>
          <w:rFonts w:ascii="Calibri" w:hAnsi="Calibri"/>
          <w:sz w:val="20"/>
          <w:szCs w:val="20"/>
        </w:rPr>
        <w:t xml:space="preserve"> 20</w:t>
      </w:r>
      <w:r>
        <w:rPr>
          <w:rFonts w:ascii="Calibri" w:hAnsi="Calibri"/>
          <w:sz w:val="20"/>
          <w:szCs w:val="20"/>
        </w:rPr>
        <w:t>20</w:t>
      </w:r>
    </w:p>
    <w:p w:rsidR="00F01694" w:rsidRPr="00C87878" w:rsidRDefault="00F01694" w:rsidP="00F01694">
      <w:pPr>
        <w:pStyle w:val="NoSpacing"/>
        <w:rPr>
          <w:rFonts w:ascii="Calibri" w:hAnsi="Calibri"/>
          <w:sz w:val="20"/>
          <w:szCs w:val="20"/>
        </w:rPr>
      </w:pPr>
    </w:p>
    <w:p w:rsidR="00F01694" w:rsidRDefault="00F01694" w:rsidP="00F01694">
      <w:pPr>
        <w:pStyle w:val="NoSpacing"/>
        <w:rPr>
          <w:rFonts w:ascii="Calibri" w:hAnsi="Calibri"/>
          <w:sz w:val="20"/>
          <w:szCs w:val="20"/>
        </w:rPr>
      </w:pPr>
      <w:r w:rsidRPr="00C87878">
        <w:rPr>
          <w:rFonts w:ascii="Calibri" w:hAnsi="Calibri"/>
          <w:b/>
          <w:sz w:val="20"/>
          <w:szCs w:val="20"/>
        </w:rPr>
        <w:t>Hosted by:</w:t>
      </w:r>
      <w:r w:rsidRPr="00C87878">
        <w:rPr>
          <w:rFonts w:ascii="Calibri" w:hAnsi="Calibri"/>
          <w:sz w:val="20"/>
          <w:szCs w:val="20"/>
        </w:rPr>
        <w:t xml:space="preserve">  </w:t>
      </w:r>
      <w:r>
        <w:rPr>
          <w:rFonts w:ascii="Calibri" w:hAnsi="Calibri"/>
          <w:sz w:val="20"/>
          <w:szCs w:val="20"/>
        </w:rPr>
        <w:t>Nepean Kanata Barracudas</w:t>
      </w:r>
    </w:p>
    <w:p w:rsidR="00F01694" w:rsidRPr="00C87878" w:rsidRDefault="00F01694" w:rsidP="00F01694">
      <w:pPr>
        <w:pStyle w:val="NoSpacing"/>
        <w:rPr>
          <w:rFonts w:ascii="Calibri" w:hAnsi="Calibri"/>
          <w:sz w:val="20"/>
          <w:szCs w:val="20"/>
        </w:rPr>
      </w:pPr>
    </w:p>
    <w:p w:rsidR="00F01694" w:rsidRPr="00174C06" w:rsidRDefault="00F01694" w:rsidP="00F01694">
      <w:pPr>
        <w:pStyle w:val="NoSpacing"/>
        <w:rPr>
          <w:rFonts w:ascii="Calibri" w:hAnsi="Calibri"/>
          <w:sz w:val="20"/>
          <w:szCs w:val="20"/>
          <w:lang w:val="en-CA"/>
        </w:rPr>
      </w:pPr>
      <w:r w:rsidRPr="00174C06">
        <w:rPr>
          <w:rFonts w:ascii="Calibri" w:hAnsi="Calibri"/>
          <w:b/>
          <w:sz w:val="20"/>
          <w:szCs w:val="20"/>
          <w:lang w:val="en-CA"/>
        </w:rPr>
        <w:t>Location:</w:t>
      </w:r>
      <w:r w:rsidRPr="00174C06">
        <w:rPr>
          <w:rFonts w:ascii="Calibri" w:hAnsi="Calibri"/>
          <w:sz w:val="20"/>
          <w:szCs w:val="20"/>
          <w:lang w:val="en-CA"/>
        </w:rPr>
        <w:t xml:space="preserve"> </w:t>
      </w:r>
      <w:r w:rsidRPr="00DE4EFA">
        <w:rPr>
          <w:rFonts w:ascii="Calibri" w:hAnsi="Calibri"/>
          <w:bCs/>
          <w:spacing w:val="-10"/>
          <w:w w:val="105"/>
          <w:sz w:val="20"/>
          <w:szCs w:val="20"/>
        </w:rPr>
        <w:t>Nepean Sportsplex, 1701 Woodroffe Ave. Nepean, ON K2G 1W2</w:t>
      </w:r>
    </w:p>
    <w:p w:rsidR="00F01694" w:rsidRPr="00174C06" w:rsidRDefault="00F01694" w:rsidP="00F01694">
      <w:pPr>
        <w:pStyle w:val="NoSpacing"/>
        <w:rPr>
          <w:rFonts w:ascii="Calibri" w:hAnsi="Calibri"/>
          <w:sz w:val="20"/>
          <w:szCs w:val="20"/>
          <w:lang w:val="en-CA"/>
        </w:rPr>
      </w:pPr>
    </w:p>
    <w:p w:rsidR="00F01694" w:rsidRPr="00DE4EFA" w:rsidRDefault="00F01694" w:rsidP="00F01694">
      <w:pPr>
        <w:tabs>
          <w:tab w:val="left" w:pos="2070"/>
          <w:tab w:val="left" w:pos="3600"/>
          <w:tab w:val="left" w:pos="3870"/>
        </w:tabs>
        <w:rPr>
          <w:rFonts w:ascii="Calibri" w:hAnsi="Calibri"/>
          <w:bCs/>
          <w:spacing w:val="-10"/>
          <w:w w:val="105"/>
          <w:sz w:val="20"/>
          <w:szCs w:val="20"/>
        </w:rPr>
      </w:pPr>
      <w:r w:rsidRPr="00C87878">
        <w:rPr>
          <w:rFonts w:ascii="Calibri" w:hAnsi="Calibri"/>
          <w:b/>
          <w:sz w:val="20"/>
          <w:szCs w:val="20"/>
        </w:rPr>
        <w:t>Facility:</w:t>
      </w:r>
      <w:r w:rsidRPr="00C87878">
        <w:rPr>
          <w:rFonts w:ascii="Calibri" w:hAnsi="Calibri"/>
          <w:sz w:val="20"/>
          <w:szCs w:val="20"/>
        </w:rPr>
        <w:t xml:space="preserve"> </w:t>
      </w:r>
      <w:r w:rsidRPr="00DE4EFA">
        <w:rPr>
          <w:rFonts w:ascii="Calibri" w:hAnsi="Calibri"/>
          <w:bCs/>
          <w:spacing w:val="-10"/>
          <w:w w:val="105"/>
          <w:sz w:val="20"/>
          <w:szCs w:val="20"/>
        </w:rPr>
        <w:t xml:space="preserve">8-lane, </w:t>
      </w:r>
      <w:r>
        <w:rPr>
          <w:rFonts w:ascii="Calibri" w:hAnsi="Calibri"/>
          <w:bCs/>
          <w:spacing w:val="-10"/>
          <w:w w:val="105"/>
          <w:sz w:val="20"/>
          <w:szCs w:val="20"/>
        </w:rPr>
        <w:t xml:space="preserve">50m </w:t>
      </w:r>
      <w:r w:rsidRPr="00DE4EFA">
        <w:rPr>
          <w:rFonts w:ascii="Calibri" w:hAnsi="Calibri"/>
          <w:bCs/>
          <w:spacing w:val="-10"/>
          <w:w w:val="105"/>
          <w:sz w:val="20"/>
          <w:szCs w:val="20"/>
        </w:rPr>
        <w:t xml:space="preserve">competition pool with Kieffer lane ropes and Quantum electronic timing and scoreboard </w:t>
      </w:r>
    </w:p>
    <w:p w:rsidR="00F01694" w:rsidRDefault="00F01694" w:rsidP="00F01694">
      <w:pPr>
        <w:pStyle w:val="NoSpacing"/>
        <w:rPr>
          <w:rFonts w:ascii="Calibri" w:hAnsi="Calibri"/>
          <w:b/>
          <w:sz w:val="20"/>
          <w:szCs w:val="20"/>
        </w:rPr>
      </w:pPr>
    </w:p>
    <w:p w:rsidR="00F01694" w:rsidRPr="00C87878" w:rsidRDefault="00F01694" w:rsidP="00F01694">
      <w:pPr>
        <w:pStyle w:val="NoSpacing"/>
        <w:rPr>
          <w:rFonts w:ascii="Calibri" w:hAnsi="Calibri"/>
          <w:sz w:val="20"/>
          <w:szCs w:val="20"/>
        </w:rPr>
      </w:pPr>
      <w:r w:rsidRPr="00C87878">
        <w:rPr>
          <w:rFonts w:ascii="Calibri" w:hAnsi="Calibri"/>
          <w:b/>
          <w:sz w:val="20"/>
          <w:szCs w:val="20"/>
        </w:rPr>
        <w:t xml:space="preserve">Meet Package: </w:t>
      </w:r>
      <w:r w:rsidRPr="00C87878">
        <w:rPr>
          <w:rFonts w:ascii="Calibri" w:hAnsi="Calibri"/>
          <w:sz w:val="20"/>
          <w:szCs w:val="20"/>
        </w:rPr>
        <w:t xml:space="preserve"> </w:t>
      </w:r>
    </w:p>
    <w:p w:rsidR="00F01694" w:rsidRPr="00C87878" w:rsidRDefault="00F01694" w:rsidP="00F01694">
      <w:pPr>
        <w:pStyle w:val="NoSpacing"/>
        <w:rPr>
          <w:rFonts w:ascii="Calibri" w:hAnsi="Calibri"/>
          <w:sz w:val="20"/>
          <w:szCs w:val="20"/>
        </w:rPr>
      </w:pPr>
      <w:r w:rsidRPr="00C87878">
        <w:rPr>
          <w:rFonts w:ascii="Calibri" w:hAnsi="Calibri"/>
          <w:sz w:val="20"/>
          <w:szCs w:val="20"/>
        </w:rPr>
        <w:t>The only meet package which will be considered as valid must be the most current version found on</w:t>
      </w:r>
      <w:r>
        <w:rPr>
          <w:rFonts w:ascii="Calibri" w:hAnsi="Calibri"/>
          <w:sz w:val="20"/>
          <w:szCs w:val="20"/>
        </w:rPr>
        <w:t xml:space="preserve"> </w:t>
      </w:r>
      <w:hyperlink r:id="rId7" w:history="1">
        <w:r w:rsidRPr="005C2239">
          <w:rPr>
            <w:rStyle w:val="Hyperlink"/>
            <w:rFonts w:ascii="Calibri" w:hAnsi="Calibri"/>
            <w:sz w:val="20"/>
            <w:szCs w:val="20"/>
          </w:rPr>
          <w:t>www.swimming.ca</w:t>
        </w:r>
      </w:hyperlink>
    </w:p>
    <w:p w:rsidR="00F01694" w:rsidRPr="00C87878" w:rsidRDefault="00F01694" w:rsidP="00F01694">
      <w:pPr>
        <w:pStyle w:val="NoSpacing"/>
        <w:rPr>
          <w:rFonts w:ascii="Calibri" w:hAnsi="Calibri"/>
          <w:sz w:val="20"/>
          <w:szCs w:val="20"/>
        </w:rPr>
      </w:pPr>
    </w:p>
    <w:p w:rsidR="00F01694" w:rsidRDefault="00F01694" w:rsidP="00F01694">
      <w:pPr>
        <w:tabs>
          <w:tab w:val="left" w:pos="2070"/>
          <w:tab w:val="left" w:pos="3600"/>
          <w:tab w:val="left" w:pos="3870"/>
        </w:tabs>
        <w:rPr>
          <w:rFonts w:ascii="Calibri" w:hAnsi="Calibri"/>
          <w:color w:val="000000"/>
          <w:sz w:val="20"/>
          <w:szCs w:val="20"/>
          <w:shd w:val="clear" w:color="auto" w:fill="FFFFFF"/>
        </w:rPr>
      </w:pPr>
      <w:r w:rsidRPr="00C87878">
        <w:rPr>
          <w:rFonts w:ascii="Calibri" w:hAnsi="Calibri"/>
          <w:b/>
          <w:sz w:val="20"/>
          <w:szCs w:val="20"/>
        </w:rPr>
        <w:t>Competition Coordinator</w:t>
      </w:r>
      <w:r w:rsidR="001941B1">
        <w:rPr>
          <w:rFonts w:ascii="Calibri" w:hAnsi="Calibri"/>
          <w:b/>
          <w:sz w:val="20"/>
          <w:szCs w:val="20"/>
        </w:rPr>
        <w:t xml:space="preserve">:  </w:t>
      </w:r>
      <w:r w:rsidR="001941B1" w:rsidRPr="001941B1">
        <w:rPr>
          <w:rFonts w:ascii="Calibri" w:hAnsi="Calibri"/>
          <w:bCs/>
          <w:sz w:val="20"/>
          <w:szCs w:val="20"/>
          <w:highlight w:val="yellow"/>
        </w:rPr>
        <w:t>Erik Apedaile</w:t>
      </w:r>
      <w:r w:rsidR="001941B1">
        <w:rPr>
          <w:rFonts w:ascii="Calibri" w:hAnsi="Calibri"/>
          <w:bCs/>
          <w:sz w:val="20"/>
          <w:szCs w:val="20"/>
        </w:rPr>
        <w:t xml:space="preserve"> </w:t>
      </w:r>
      <w:r w:rsidRPr="00DE4EFA">
        <w:rPr>
          <w:rFonts w:ascii="Calibri" w:hAnsi="Calibri"/>
          <w:color w:val="000000"/>
          <w:sz w:val="20"/>
          <w:szCs w:val="20"/>
          <w:shd w:val="clear" w:color="auto" w:fill="FFFFFF"/>
        </w:rPr>
        <w:t xml:space="preserve"> Level V</w:t>
      </w:r>
    </w:p>
    <w:p w:rsidR="00F01694" w:rsidRPr="00DE4EFA" w:rsidRDefault="00F01694" w:rsidP="00F01694">
      <w:pPr>
        <w:tabs>
          <w:tab w:val="left" w:pos="2070"/>
          <w:tab w:val="left" w:pos="3600"/>
          <w:tab w:val="left" w:pos="3870"/>
        </w:tabs>
        <w:rPr>
          <w:rFonts w:ascii="Calibri" w:hAnsi="Calibri"/>
          <w:bCs/>
          <w:spacing w:val="-10"/>
          <w:w w:val="105"/>
          <w:sz w:val="20"/>
          <w:szCs w:val="20"/>
        </w:rPr>
      </w:pPr>
    </w:p>
    <w:p w:rsidR="00F01694" w:rsidRPr="00F01694" w:rsidRDefault="00F01694" w:rsidP="00F01694">
      <w:pPr>
        <w:pStyle w:val="NoSpacing"/>
        <w:rPr>
          <w:rStyle w:val="Hyperlink"/>
          <w:rFonts w:ascii="Calibri" w:hAnsi="Calibri"/>
          <w:bCs/>
          <w:color w:val="auto"/>
          <w:spacing w:val="-10"/>
          <w:w w:val="105"/>
          <w:sz w:val="20"/>
          <w:szCs w:val="20"/>
          <w:u w:val="none"/>
        </w:rPr>
      </w:pPr>
      <w:r w:rsidRPr="00C87878">
        <w:rPr>
          <w:rFonts w:ascii="Calibri" w:hAnsi="Calibri"/>
          <w:b/>
          <w:sz w:val="20"/>
          <w:szCs w:val="20"/>
        </w:rPr>
        <w:t>Meet Manager:</w:t>
      </w:r>
      <w:r w:rsidRPr="00C87878">
        <w:rPr>
          <w:rFonts w:ascii="Calibri" w:hAnsi="Calibri"/>
          <w:sz w:val="20"/>
          <w:szCs w:val="20"/>
        </w:rPr>
        <w:t xml:space="preserve">  </w:t>
      </w:r>
      <w:r w:rsidRPr="00DE4EFA">
        <w:rPr>
          <w:rFonts w:ascii="Calibri" w:hAnsi="Calibri"/>
          <w:bCs/>
          <w:spacing w:val="-10"/>
          <w:w w:val="105"/>
          <w:sz w:val="20"/>
          <w:szCs w:val="20"/>
        </w:rPr>
        <w:t xml:space="preserve">Megan Dodge – </w:t>
      </w:r>
      <w:hyperlink r:id="rId8" w:history="1">
        <w:r w:rsidRPr="00DE4EFA">
          <w:rPr>
            <w:rStyle w:val="Hyperlink"/>
            <w:rFonts w:ascii="Calibri" w:hAnsi="Calibri"/>
            <w:bCs/>
            <w:spacing w:val="-10"/>
            <w:w w:val="105"/>
            <w:sz w:val="20"/>
            <w:szCs w:val="20"/>
          </w:rPr>
          <w:t>megandodge0@gmail.com</w:t>
        </w:r>
      </w:hyperlink>
      <w:ins w:id="2" w:author="Megan Dodge" w:date="2019-10-30T09:57:00Z">
        <w:r>
          <w:rPr>
            <w:rStyle w:val="Hyperlink"/>
            <w:rFonts w:ascii="Calibri" w:hAnsi="Calibri"/>
            <w:bCs/>
            <w:spacing w:val="-10"/>
            <w:w w:val="105"/>
            <w:sz w:val="20"/>
            <w:szCs w:val="20"/>
          </w:rPr>
          <w:t>,</w:t>
        </w:r>
        <w:r>
          <w:rPr>
            <w:rStyle w:val="Hyperlink"/>
            <w:rFonts w:ascii="Calibri" w:hAnsi="Calibri"/>
            <w:bCs/>
            <w:spacing w:val="-10"/>
            <w:w w:val="105"/>
            <w:sz w:val="20"/>
            <w:szCs w:val="20"/>
            <w:u w:val="none"/>
          </w:rPr>
          <w:t xml:space="preserve"> </w:t>
        </w:r>
      </w:ins>
      <w:r>
        <w:rPr>
          <w:rStyle w:val="Hyperlink"/>
          <w:rFonts w:ascii="Calibri" w:hAnsi="Calibri"/>
          <w:bCs/>
          <w:spacing w:val="-10"/>
          <w:w w:val="105"/>
          <w:sz w:val="20"/>
          <w:szCs w:val="20"/>
          <w:u w:val="none"/>
        </w:rPr>
        <w:t xml:space="preserve">  </w:t>
      </w:r>
      <w:r>
        <w:rPr>
          <w:rStyle w:val="Hyperlink"/>
          <w:rFonts w:ascii="Calibri" w:hAnsi="Calibri"/>
          <w:bCs/>
          <w:color w:val="auto"/>
          <w:spacing w:val="-10"/>
          <w:w w:val="105"/>
          <w:sz w:val="20"/>
          <w:szCs w:val="20"/>
          <w:u w:val="none"/>
        </w:rPr>
        <w:t>Charles Le</w:t>
      </w:r>
      <w:r w:rsidR="0033491E">
        <w:rPr>
          <w:rStyle w:val="Hyperlink"/>
          <w:rFonts w:ascii="Calibri" w:hAnsi="Calibri"/>
          <w:bCs/>
          <w:color w:val="auto"/>
          <w:spacing w:val="-10"/>
          <w:w w:val="105"/>
          <w:sz w:val="20"/>
          <w:szCs w:val="20"/>
          <w:u w:val="none"/>
        </w:rPr>
        <w:t>B</w:t>
      </w:r>
      <w:r>
        <w:rPr>
          <w:rStyle w:val="Hyperlink"/>
          <w:rFonts w:ascii="Calibri" w:hAnsi="Calibri"/>
          <w:bCs/>
          <w:color w:val="auto"/>
          <w:spacing w:val="-10"/>
          <w:w w:val="105"/>
          <w:sz w:val="20"/>
          <w:szCs w:val="20"/>
          <w:u w:val="none"/>
        </w:rPr>
        <w:t>elle</w:t>
      </w:r>
    </w:p>
    <w:p w:rsidR="00F01694" w:rsidRDefault="00F01694" w:rsidP="00F01694">
      <w:pPr>
        <w:pStyle w:val="NoSpacing"/>
        <w:rPr>
          <w:rStyle w:val="Hyperlink"/>
          <w:rFonts w:ascii="Calibri" w:hAnsi="Calibri"/>
          <w:bCs/>
          <w:spacing w:val="-10"/>
          <w:w w:val="105"/>
          <w:sz w:val="20"/>
          <w:szCs w:val="20"/>
        </w:rPr>
      </w:pPr>
    </w:p>
    <w:p w:rsidR="00F01694" w:rsidRPr="00DE4EFA" w:rsidRDefault="00F01694" w:rsidP="00F01694">
      <w:pPr>
        <w:tabs>
          <w:tab w:val="left" w:pos="2070"/>
          <w:tab w:val="left" w:pos="3600"/>
          <w:tab w:val="left" w:pos="3870"/>
        </w:tabs>
        <w:rPr>
          <w:rFonts w:ascii="Calibri" w:hAnsi="Calibri"/>
          <w:sz w:val="20"/>
          <w:szCs w:val="20"/>
          <w:lang w:val="en-CA"/>
        </w:rPr>
      </w:pPr>
      <w:r w:rsidRPr="00DE4EFA">
        <w:rPr>
          <w:rFonts w:ascii="Calibri" w:hAnsi="Calibri"/>
          <w:b/>
          <w:bCs/>
          <w:spacing w:val="-10"/>
          <w:w w:val="105"/>
          <w:sz w:val="20"/>
          <w:szCs w:val="20"/>
        </w:rPr>
        <w:t xml:space="preserve">Officials:  </w:t>
      </w:r>
      <w:r w:rsidR="0033491E" w:rsidRPr="0033491E">
        <w:rPr>
          <w:rFonts w:ascii="Calibri" w:hAnsi="Calibri"/>
          <w:spacing w:val="-10"/>
          <w:w w:val="105"/>
          <w:sz w:val="20"/>
          <w:szCs w:val="20"/>
        </w:rPr>
        <w:t>Mara Burrows</w:t>
      </w:r>
      <w:r w:rsidRPr="00DE4EFA">
        <w:rPr>
          <w:rFonts w:ascii="Calibri" w:hAnsi="Calibri"/>
          <w:bCs/>
          <w:spacing w:val="-10"/>
          <w:w w:val="105"/>
          <w:sz w:val="20"/>
          <w:szCs w:val="20"/>
        </w:rPr>
        <w:t xml:space="preserve"> - </w:t>
      </w:r>
      <w:hyperlink r:id="rId9" w:history="1">
        <w:r w:rsidRPr="00DE4EFA">
          <w:rPr>
            <w:rStyle w:val="Hyperlink"/>
            <w:rFonts w:ascii="Calibri" w:hAnsi="Calibri"/>
            <w:sz w:val="20"/>
            <w:szCs w:val="20"/>
            <w:lang w:val="en-CA"/>
          </w:rPr>
          <w:t>officials@swimnkb.com</w:t>
        </w:r>
      </w:hyperlink>
    </w:p>
    <w:p w:rsidR="00F01694" w:rsidRDefault="00F01694" w:rsidP="00F01694">
      <w:pPr>
        <w:pStyle w:val="NoSpacing"/>
        <w:rPr>
          <w:rFonts w:ascii="Calibri" w:hAnsi="Calibri"/>
          <w:b/>
          <w:sz w:val="20"/>
          <w:szCs w:val="20"/>
        </w:rPr>
      </w:pPr>
    </w:p>
    <w:p w:rsidR="00F01694" w:rsidRPr="00C87878" w:rsidRDefault="00F01694" w:rsidP="00F01694">
      <w:pPr>
        <w:pStyle w:val="NoSpacing"/>
        <w:rPr>
          <w:rFonts w:ascii="Calibri" w:hAnsi="Calibri"/>
          <w:b/>
          <w:sz w:val="20"/>
          <w:szCs w:val="20"/>
        </w:rPr>
      </w:pPr>
      <w:r w:rsidRPr="00C87878">
        <w:rPr>
          <w:rFonts w:ascii="Calibri" w:hAnsi="Calibri"/>
          <w:b/>
          <w:sz w:val="20"/>
          <w:szCs w:val="20"/>
        </w:rPr>
        <w:t>Description:</w:t>
      </w:r>
    </w:p>
    <w:p w:rsidR="00F01694" w:rsidRDefault="00F01694" w:rsidP="00F01694">
      <w:pPr>
        <w:pStyle w:val="NoSpacing"/>
        <w:rPr>
          <w:rFonts w:ascii="Calibri" w:hAnsi="Calibri"/>
          <w:sz w:val="20"/>
          <w:szCs w:val="20"/>
        </w:rPr>
      </w:pPr>
      <w:r w:rsidRPr="00C87878">
        <w:rPr>
          <w:rFonts w:ascii="Calibri" w:hAnsi="Calibri"/>
          <w:sz w:val="20"/>
          <w:szCs w:val="20"/>
        </w:rPr>
        <w:t>Eastern Ontario Championship qualifying meet.  Invitational (closed).  Age Groups, Male and Female (10 &amp; under, 11-12, 13-14, 15 &amp; Over).  Swimmers age is as of the first day of the meet</w:t>
      </w:r>
    </w:p>
    <w:p w:rsidR="00F01694" w:rsidRDefault="00F01694" w:rsidP="00F01694">
      <w:pPr>
        <w:pStyle w:val="NoSpacing"/>
        <w:rPr>
          <w:rFonts w:ascii="Calibri" w:hAnsi="Calibri"/>
          <w:sz w:val="20"/>
          <w:szCs w:val="20"/>
        </w:rPr>
      </w:pPr>
    </w:p>
    <w:p w:rsidR="00F01694" w:rsidRPr="00DE4EFA" w:rsidRDefault="00F01694" w:rsidP="00F01694">
      <w:pPr>
        <w:tabs>
          <w:tab w:val="left" w:pos="2070"/>
          <w:tab w:val="left" w:pos="3600"/>
          <w:tab w:val="left" w:pos="3870"/>
        </w:tabs>
        <w:ind w:left="2070" w:hanging="2070"/>
        <w:rPr>
          <w:rFonts w:ascii="Calibri" w:hAnsi="Calibri"/>
          <w:b/>
          <w:sz w:val="20"/>
          <w:szCs w:val="20"/>
        </w:rPr>
      </w:pPr>
      <w:r w:rsidRPr="00DE4EFA">
        <w:rPr>
          <w:rFonts w:ascii="Calibri" w:hAnsi="Calibri"/>
          <w:b/>
          <w:sz w:val="20"/>
          <w:szCs w:val="20"/>
        </w:rPr>
        <w:t>SAFETY &amp; LIABILITY:</w:t>
      </w:r>
    </w:p>
    <w:p w:rsidR="00F01694" w:rsidRPr="00DE4EFA" w:rsidRDefault="00F01694" w:rsidP="00F01694">
      <w:pPr>
        <w:pBdr>
          <w:top w:val="nil"/>
          <w:left w:val="nil"/>
          <w:bottom w:val="nil"/>
          <w:right w:val="nil"/>
          <w:between w:val="nil"/>
          <w:bar w:val="nil"/>
        </w:pBdr>
        <w:rPr>
          <w:rFonts w:ascii="Calibri" w:eastAsia="Arial Unicode MS" w:hAnsi="Calibri"/>
          <w:sz w:val="20"/>
          <w:szCs w:val="20"/>
          <w:bdr w:val="nil"/>
        </w:rPr>
      </w:pPr>
      <w:r w:rsidRPr="00DE4EFA">
        <w:rPr>
          <w:rFonts w:ascii="Calibri" w:eastAsia="Arial Unicode MS" w:hAnsi="Calibri"/>
          <w:sz w:val="20"/>
          <w:szCs w:val="20"/>
          <w:bdr w:val="nil"/>
        </w:rPr>
        <w:t xml:space="preserve">Swimming Canada and Swim Ontario believes that athletes, coaches, officials, support staff and volunteers have the right to participate in a safe and inclusive sport environment that is free of abuse, harassment and discrimination.  For additional resources click </w:t>
      </w:r>
      <w:hyperlink r:id="rId10" w:history="1">
        <w:r w:rsidRPr="00DE4EFA">
          <w:rPr>
            <w:rStyle w:val="Hyperlink"/>
            <w:rFonts w:ascii="Calibri" w:eastAsia="Arial Unicode MS" w:hAnsi="Calibri"/>
            <w:sz w:val="20"/>
            <w:szCs w:val="20"/>
            <w:bdr w:val="nil"/>
          </w:rPr>
          <w:t>HERE</w:t>
        </w:r>
      </w:hyperlink>
      <w:r w:rsidRPr="00DE4EFA">
        <w:rPr>
          <w:rFonts w:ascii="Calibri" w:eastAsia="Arial Unicode MS" w:hAnsi="Calibri"/>
          <w:sz w:val="20"/>
          <w:szCs w:val="20"/>
          <w:bdr w:val="nil"/>
        </w:rPr>
        <w:t>.</w:t>
      </w:r>
    </w:p>
    <w:p w:rsidR="00F01694" w:rsidRDefault="00F01694" w:rsidP="00F01694">
      <w:pPr>
        <w:pStyle w:val="Default"/>
        <w:tabs>
          <w:tab w:val="left" w:pos="1701"/>
        </w:tabs>
        <w:rPr>
          <w:rFonts w:ascii="Calibri" w:hAnsi="Calibri" w:cs="Calibri"/>
          <w:color w:val="auto"/>
          <w:sz w:val="20"/>
          <w:szCs w:val="20"/>
        </w:rPr>
      </w:pPr>
      <w:r w:rsidRPr="00DE4EFA">
        <w:rPr>
          <w:rFonts w:ascii="Calibri" w:hAnsi="Calibri" w:cs="Calibri"/>
          <w:color w:val="auto"/>
          <w:sz w:val="20"/>
          <w:szCs w:val="20"/>
        </w:rPr>
        <w:t>Only participating swimmers, officials, certified registered coaches, and authorized people are allowed on deck.</w:t>
      </w:r>
    </w:p>
    <w:p w:rsidR="00F01694" w:rsidRDefault="00F01694" w:rsidP="00F01694">
      <w:pPr>
        <w:pStyle w:val="Default"/>
        <w:tabs>
          <w:tab w:val="left" w:pos="1701"/>
        </w:tabs>
        <w:rPr>
          <w:rFonts w:ascii="Calibri" w:hAnsi="Calibri" w:cs="Calibri"/>
          <w:color w:val="auto"/>
          <w:sz w:val="20"/>
          <w:szCs w:val="20"/>
        </w:rPr>
      </w:pPr>
    </w:p>
    <w:p w:rsidR="00F01694" w:rsidRPr="006D12FA" w:rsidRDefault="00F01694" w:rsidP="00F01694">
      <w:pPr>
        <w:rPr>
          <w:rFonts w:ascii="Calibri" w:eastAsia="Arial Unicode MS" w:hAnsi="Calibri"/>
          <w:sz w:val="20"/>
          <w:szCs w:val="20"/>
          <w:u w:val="single"/>
          <w:bdr w:val="nil"/>
        </w:rPr>
      </w:pPr>
      <w:r w:rsidRPr="006D12FA">
        <w:rPr>
          <w:rFonts w:ascii="Calibri" w:eastAsia="Arial Unicode MS" w:hAnsi="Calibri"/>
          <w:sz w:val="20"/>
          <w:szCs w:val="20"/>
          <w:u w:val="single"/>
          <w:bdr w:val="nil"/>
        </w:rPr>
        <w:t>Rowan’s Law – Concussion Management</w:t>
      </w:r>
    </w:p>
    <w:p w:rsidR="00F01694" w:rsidRPr="006D12FA" w:rsidRDefault="00F01694" w:rsidP="00F01694">
      <w:pPr>
        <w:rPr>
          <w:rFonts w:ascii="Calibri" w:hAnsi="Calibri"/>
          <w:sz w:val="20"/>
          <w:szCs w:val="20"/>
        </w:rPr>
      </w:pPr>
      <w:r w:rsidRPr="006D12FA">
        <w:rPr>
          <w:rFonts w:ascii="Calibri" w:hAnsi="Calibri"/>
          <w:sz w:val="20"/>
          <w:szCs w:val="20"/>
        </w:rPr>
        <w:t>The </w:t>
      </w:r>
      <w:r w:rsidRPr="006D12FA">
        <w:rPr>
          <w:rFonts w:ascii="Calibri" w:hAnsi="Calibri"/>
          <w:i/>
          <w:iCs/>
          <w:sz w:val="20"/>
          <w:szCs w:val="20"/>
        </w:rPr>
        <w:t>Rowan’s Law</w:t>
      </w:r>
      <w:r w:rsidRPr="006D12FA">
        <w:rPr>
          <w:rFonts w:ascii="Calibri" w:hAnsi="Calibri"/>
          <w:sz w:val="20"/>
          <w:szCs w:val="20"/>
        </w:rPr>
        <w:t> requirements came into effect on July 1, 2019.  Swim Ontario takes the health and well-being of all participants in sport and recreation activities very seriously and is committed to helping all in the Swim Ontario family succeed in swimming and other activities.</w:t>
      </w:r>
      <w:r w:rsidRPr="006D12FA">
        <w:rPr>
          <w:rStyle w:val="apple-converted-space"/>
          <w:rFonts w:ascii="Calibri" w:hAnsi="Calibri"/>
          <w:sz w:val="20"/>
          <w:szCs w:val="20"/>
        </w:rPr>
        <w:t> </w:t>
      </w:r>
      <w:r w:rsidRPr="006D12FA">
        <w:rPr>
          <w:rFonts w:ascii="Calibri" w:hAnsi="Calibri"/>
          <w:sz w:val="20"/>
          <w:szCs w:val="20"/>
          <w:lang w:val="en-CA"/>
        </w:rPr>
        <w:t>  </w:t>
      </w:r>
      <w:r w:rsidRPr="006D12FA">
        <w:rPr>
          <w:rFonts w:ascii="Calibri" w:hAnsi="Calibri"/>
          <w:sz w:val="20"/>
          <w:szCs w:val="20"/>
        </w:rPr>
        <w:t>Parents, coaches, officials, volunteers and swimmers all have a role to play in ensuring the safety of all participants at sanctioned competitions in Ontario.  We must create an environment that encourages and motivates participants to assume responsibility for their own safety and the safety of others. </w:t>
      </w:r>
      <w:r w:rsidRPr="006D12FA">
        <w:rPr>
          <w:rStyle w:val="apple-converted-space"/>
          <w:rFonts w:ascii="Calibri" w:hAnsi="Calibri"/>
          <w:sz w:val="20"/>
          <w:szCs w:val="20"/>
        </w:rPr>
        <w:t> </w:t>
      </w:r>
      <w:r w:rsidRPr="006D12FA">
        <w:rPr>
          <w:rFonts w:ascii="Calibri" w:hAnsi="Calibri"/>
          <w:sz w:val="20"/>
          <w:szCs w:val="20"/>
        </w:rPr>
        <w:t> </w:t>
      </w:r>
    </w:p>
    <w:p w:rsidR="00F01694" w:rsidRPr="006D12FA" w:rsidRDefault="00F01694" w:rsidP="00F01694">
      <w:pPr>
        <w:rPr>
          <w:rFonts w:ascii="Calibri" w:hAnsi="Calibri"/>
          <w:sz w:val="20"/>
          <w:szCs w:val="20"/>
          <w:lang w:val="en-CA"/>
        </w:rPr>
      </w:pPr>
      <w:r w:rsidRPr="006D12FA">
        <w:rPr>
          <w:rFonts w:ascii="Calibri" w:hAnsi="Calibri"/>
          <w:sz w:val="20"/>
          <w:szCs w:val="20"/>
        </w:rPr>
        <w:t xml:space="preserve">Until further protocols or procedures are in place, the concussion management protocol will take effect for all participants at a Swim Ontario sanctioned competition that are involved in an incident resulting in a significant impact to the head, face, neck or body.  If symptoms of a possible concussion are present the participant shall be removed from any further Swim Ontario sanctioned activity until they receive Swim Ontario approval upon clearance, in writing, by a medical professional with experience in concussion treatment/protocols.  For full details and resources on Rowan’s Law and Concussion management protocols click </w:t>
      </w:r>
      <w:hyperlink r:id="rId11" w:history="1">
        <w:r w:rsidRPr="006D12FA">
          <w:rPr>
            <w:rStyle w:val="Hyperlink"/>
            <w:rFonts w:ascii="Calibri" w:eastAsia="Arial Unicode MS" w:hAnsi="Calibri"/>
            <w:sz w:val="20"/>
            <w:szCs w:val="20"/>
            <w:bdr w:val="nil"/>
          </w:rPr>
          <w:t>HERE</w:t>
        </w:r>
      </w:hyperlink>
      <w:r w:rsidRPr="006D12FA">
        <w:rPr>
          <w:rFonts w:ascii="Calibri" w:hAnsi="Calibri"/>
          <w:sz w:val="20"/>
          <w:szCs w:val="20"/>
        </w:rPr>
        <w:t>.</w:t>
      </w:r>
    </w:p>
    <w:p w:rsidR="00F01694" w:rsidRPr="006D12FA" w:rsidRDefault="00F01694" w:rsidP="00F01694">
      <w:pPr>
        <w:pBdr>
          <w:top w:val="nil"/>
          <w:left w:val="nil"/>
          <w:bottom w:val="nil"/>
          <w:right w:val="nil"/>
          <w:between w:val="nil"/>
          <w:bar w:val="nil"/>
        </w:pBdr>
        <w:rPr>
          <w:rFonts w:ascii="Calibri" w:eastAsia="Arial Unicode MS" w:hAnsi="Calibri"/>
          <w:sz w:val="20"/>
          <w:szCs w:val="20"/>
          <w:u w:val="single"/>
          <w:bdr w:val="nil"/>
        </w:rPr>
      </w:pPr>
    </w:p>
    <w:p w:rsidR="00F01694" w:rsidRPr="00DE4EFA" w:rsidRDefault="00F01694" w:rsidP="00F01694">
      <w:pPr>
        <w:pBdr>
          <w:top w:val="nil"/>
          <w:left w:val="nil"/>
          <w:bottom w:val="nil"/>
          <w:right w:val="nil"/>
          <w:between w:val="nil"/>
          <w:bar w:val="nil"/>
        </w:pBdr>
        <w:rPr>
          <w:rFonts w:ascii="Calibri" w:eastAsia="Arial Unicode MS" w:hAnsi="Calibri"/>
          <w:sz w:val="20"/>
          <w:szCs w:val="20"/>
          <w:u w:val="single"/>
          <w:bdr w:val="nil"/>
        </w:rPr>
      </w:pPr>
      <w:r w:rsidRPr="00DE4EFA">
        <w:rPr>
          <w:rFonts w:ascii="Calibri" w:eastAsia="Arial Unicode MS" w:hAnsi="Calibri"/>
          <w:sz w:val="20"/>
          <w:szCs w:val="20"/>
          <w:u w:val="single"/>
          <w:bdr w:val="nil"/>
        </w:rPr>
        <w:t>Open and Observable Environment</w:t>
      </w:r>
    </w:p>
    <w:p w:rsidR="00F01694" w:rsidRPr="00DE4EFA" w:rsidRDefault="00F01694" w:rsidP="00F01694">
      <w:pPr>
        <w:pBdr>
          <w:top w:val="nil"/>
          <w:left w:val="nil"/>
          <w:bottom w:val="nil"/>
          <w:right w:val="nil"/>
          <w:between w:val="nil"/>
          <w:bar w:val="nil"/>
        </w:pBdr>
        <w:rPr>
          <w:rFonts w:ascii="Calibri" w:eastAsia="Arial Unicode MS" w:hAnsi="Calibri"/>
          <w:sz w:val="20"/>
          <w:szCs w:val="20"/>
          <w:bdr w:val="nil"/>
        </w:rPr>
      </w:pPr>
      <w:r w:rsidRPr="00DE4EFA">
        <w:rPr>
          <w:rFonts w:ascii="Calibri" w:eastAsia="Arial Unicode MS" w:hAnsi="Calibri"/>
          <w:sz w:val="20"/>
          <w:szCs w:val="20"/>
          <w:bdr w:val="nil"/>
        </w:rPr>
        <w:t xml:space="preserve">Swimming Canada and Swim Ontario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rsidR="00F01694" w:rsidRPr="00DE4EFA" w:rsidRDefault="00F01694" w:rsidP="00F01694">
      <w:pPr>
        <w:pBdr>
          <w:top w:val="nil"/>
          <w:left w:val="nil"/>
          <w:bottom w:val="nil"/>
          <w:right w:val="nil"/>
          <w:between w:val="nil"/>
          <w:bar w:val="nil"/>
        </w:pBdr>
        <w:rPr>
          <w:rFonts w:ascii="Calibri" w:eastAsia="Arial Unicode MS" w:hAnsi="Calibri"/>
          <w:sz w:val="20"/>
          <w:szCs w:val="20"/>
          <w:bdr w:val="nil"/>
        </w:rPr>
      </w:pPr>
    </w:p>
    <w:p w:rsidR="00F01694" w:rsidRPr="00DE4EFA" w:rsidRDefault="00F01694" w:rsidP="00F01694">
      <w:pPr>
        <w:pBdr>
          <w:top w:val="nil"/>
          <w:left w:val="nil"/>
          <w:bottom w:val="nil"/>
          <w:right w:val="nil"/>
          <w:between w:val="nil"/>
          <w:bar w:val="nil"/>
        </w:pBdr>
        <w:rPr>
          <w:rFonts w:ascii="Calibri" w:eastAsia="Arial Unicode MS" w:hAnsi="Calibri"/>
          <w:sz w:val="20"/>
          <w:szCs w:val="20"/>
          <w:u w:val="single"/>
          <w:bdr w:val="nil"/>
        </w:rPr>
      </w:pPr>
      <w:r w:rsidRPr="00DE4EFA">
        <w:rPr>
          <w:rFonts w:ascii="Calibri" w:eastAsia="Arial Unicode MS" w:hAnsi="Calibri"/>
          <w:sz w:val="20"/>
          <w:szCs w:val="20"/>
          <w:u w:val="single"/>
          <w:bdr w:val="nil"/>
        </w:rPr>
        <w:t>Event Photography/Videography</w:t>
      </w:r>
    </w:p>
    <w:p w:rsidR="00F01694" w:rsidRPr="00DE4EFA" w:rsidRDefault="00F01694" w:rsidP="00F01694">
      <w:pPr>
        <w:autoSpaceDE w:val="0"/>
        <w:autoSpaceDN w:val="0"/>
        <w:adjustRightInd w:val="0"/>
        <w:rPr>
          <w:rFonts w:ascii="Calibri" w:eastAsia="SimSun" w:hAnsi="Calibri"/>
          <w:color w:val="000000"/>
          <w:sz w:val="20"/>
          <w:szCs w:val="20"/>
          <w:lang w:val="en-CA" w:eastAsia="ja-JP"/>
        </w:rPr>
      </w:pPr>
      <w:r w:rsidRPr="00DE4EFA">
        <w:rPr>
          <w:rFonts w:ascii="Calibri" w:eastAsia="Arial Unicode MS" w:hAnsi="Calibri"/>
          <w:sz w:val="20"/>
          <w:szCs w:val="20"/>
          <w:bdr w:val="nil"/>
        </w:rPr>
        <w:t>In order to minimize risk, all photographs and video taken at Swimming Canada/Swim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DE4EFA">
        <w:rPr>
          <w:rFonts w:ascii="Calibri" w:eastAsia="SimSun" w:hAnsi="Calibri"/>
          <w:color w:val="000000"/>
          <w:sz w:val="20"/>
          <w:szCs w:val="20"/>
          <w:lang w:val="en-CA" w:eastAsia="ja-JP"/>
        </w:rPr>
        <w:t xml:space="preserve"> </w:t>
      </w:r>
      <w:hyperlink r:id="rId12" w:history="1">
        <w:r w:rsidRPr="00DE4EFA">
          <w:rPr>
            <w:rFonts w:ascii="Calibri" w:eastAsia="SimSun" w:hAnsi="Calibri"/>
            <w:color w:val="0563C1"/>
            <w:sz w:val="20"/>
            <w:szCs w:val="20"/>
            <w:u w:val="single"/>
            <w:lang w:val="en-CA" w:eastAsia="ja-JP"/>
          </w:rPr>
          <w:t>HERE</w:t>
        </w:r>
      </w:hyperlink>
      <w:r w:rsidRPr="00DE4EFA">
        <w:rPr>
          <w:rFonts w:ascii="Calibri" w:eastAsia="SimSun" w:hAnsi="Calibri"/>
          <w:color w:val="0563C1"/>
          <w:sz w:val="20"/>
          <w:szCs w:val="20"/>
          <w:u w:val="single"/>
          <w:lang w:val="en-CA" w:eastAsia="ja-JP"/>
        </w:rPr>
        <w:t xml:space="preserve"> </w:t>
      </w:r>
    </w:p>
    <w:p w:rsidR="00F01694" w:rsidRPr="00DE4EFA" w:rsidRDefault="00F01694" w:rsidP="00F01694">
      <w:pPr>
        <w:pBdr>
          <w:top w:val="nil"/>
          <w:left w:val="nil"/>
          <w:bottom w:val="nil"/>
          <w:right w:val="nil"/>
          <w:between w:val="nil"/>
          <w:bar w:val="nil"/>
        </w:pBdr>
        <w:rPr>
          <w:rFonts w:ascii="Calibri" w:hAnsi="Calibri"/>
          <w:color w:val="000000"/>
          <w:sz w:val="20"/>
          <w:szCs w:val="20"/>
          <w:lang w:val="en-CA"/>
        </w:rPr>
      </w:pPr>
    </w:p>
    <w:p w:rsidR="00F01694" w:rsidRPr="00C87878" w:rsidRDefault="00F01694" w:rsidP="00F01694">
      <w:pPr>
        <w:pStyle w:val="NoSpacing"/>
        <w:rPr>
          <w:rFonts w:ascii="Calibri" w:hAnsi="Calibri"/>
          <w:sz w:val="20"/>
          <w:szCs w:val="20"/>
        </w:rPr>
      </w:pPr>
      <w:r w:rsidRPr="00DE4EFA">
        <w:rPr>
          <w:rFonts w:ascii="Calibri" w:hAnsi="Calibri"/>
          <w:color w:val="000000"/>
          <w:sz w:val="20"/>
          <w:szCs w:val="20"/>
          <w:lang w:val="en-CA"/>
        </w:rPr>
        <w:t xml:space="preserve">Only individuals that have made application and received authorization to record the event, in any manner, in any medium or context now known or hereafter developed, shall be granted access to the designated deck area and permission to do so.  Please </w:t>
      </w:r>
      <w:r w:rsidRPr="00DE4EFA">
        <w:rPr>
          <w:rFonts w:ascii="Calibri" w:hAnsi="Calibri"/>
          <w:color w:val="000000"/>
          <w:sz w:val="20"/>
          <w:szCs w:val="20"/>
          <w:lang w:val="en-CA"/>
        </w:rPr>
        <w:lastRenderedPageBreak/>
        <w:t>contact Meet Management for application and authorization</w:t>
      </w:r>
    </w:p>
    <w:bookmarkEnd w:id="0"/>
    <w:p w:rsidR="00F01694" w:rsidRPr="00C87878" w:rsidRDefault="00F01694" w:rsidP="00F01694">
      <w:pPr>
        <w:ind w:left="2304"/>
        <w:rPr>
          <w:rFonts w:ascii="Calibri" w:hAnsi="Calibri"/>
          <w:color w:val="0000FF"/>
          <w:sz w:val="20"/>
          <w:szCs w:val="20"/>
          <w:u w:val="single"/>
          <w:lang w:val="en-CA"/>
        </w:rPr>
      </w:pPr>
    </w:p>
    <w:p w:rsidR="00F01694" w:rsidRPr="00DE4EFA" w:rsidRDefault="00F01694" w:rsidP="00F01694">
      <w:pPr>
        <w:tabs>
          <w:tab w:val="left" w:pos="2070"/>
          <w:tab w:val="left" w:pos="3600"/>
          <w:tab w:val="left" w:pos="3870"/>
        </w:tabs>
        <w:ind w:left="2070" w:hanging="2070"/>
        <w:rPr>
          <w:rFonts w:ascii="Calibri" w:hAnsi="Calibri"/>
          <w:b/>
          <w:bCs/>
          <w:spacing w:val="-10"/>
          <w:w w:val="105"/>
          <w:sz w:val="20"/>
          <w:szCs w:val="20"/>
        </w:rPr>
      </w:pPr>
      <w:bookmarkStart w:id="3" w:name="_Hlk19705216"/>
      <w:bookmarkStart w:id="4" w:name="_Hlk527024035"/>
      <w:r w:rsidRPr="00DE4EFA">
        <w:rPr>
          <w:rFonts w:ascii="Calibri" w:hAnsi="Calibri"/>
          <w:b/>
          <w:bCs/>
          <w:spacing w:val="-10"/>
          <w:w w:val="105"/>
          <w:sz w:val="20"/>
          <w:szCs w:val="20"/>
        </w:rPr>
        <w:t xml:space="preserve">Competition Rules:  </w:t>
      </w:r>
    </w:p>
    <w:p w:rsidR="00F01694" w:rsidRPr="00DE4EFA" w:rsidRDefault="00F01694" w:rsidP="00F01694">
      <w:pPr>
        <w:tabs>
          <w:tab w:val="left" w:pos="2070"/>
          <w:tab w:val="left" w:pos="3600"/>
          <w:tab w:val="left" w:pos="3870"/>
        </w:tabs>
        <w:rPr>
          <w:rFonts w:ascii="Calibri" w:hAnsi="Calibri"/>
          <w:sz w:val="20"/>
          <w:szCs w:val="20"/>
        </w:rPr>
      </w:pPr>
      <w:bookmarkStart w:id="5" w:name="_Hlk19701954"/>
      <w:r w:rsidRPr="00DE4EFA">
        <w:rPr>
          <w:rFonts w:ascii="Calibri" w:hAnsi="Calibri"/>
          <w:sz w:val="20"/>
          <w:szCs w:val="20"/>
        </w:rPr>
        <w:t>Sanctioned by Swim Ontario.</w:t>
      </w:r>
      <w:r w:rsidRPr="00DE4EFA">
        <w:rPr>
          <w:rFonts w:ascii="Calibri" w:hAnsi="Calibri"/>
          <w:sz w:val="20"/>
          <w:szCs w:val="20"/>
        </w:rPr>
        <w:br/>
        <w:t>All current Swimming Canada (SC) rules will be followed.</w:t>
      </w:r>
    </w:p>
    <w:p w:rsidR="00F01694" w:rsidRPr="00DE4EFA" w:rsidRDefault="00F01694" w:rsidP="00F01694">
      <w:pPr>
        <w:rPr>
          <w:rFonts w:ascii="Calibri" w:hAnsi="Calibri"/>
          <w:color w:val="000000"/>
          <w:sz w:val="20"/>
          <w:szCs w:val="20"/>
        </w:rPr>
      </w:pPr>
      <w:r w:rsidRPr="00DE4EFA">
        <w:rPr>
          <w:rFonts w:ascii="Calibri" w:hAnsi="Calibri"/>
          <w:sz w:val="20"/>
          <w:szCs w:val="20"/>
        </w:rPr>
        <w:t xml:space="preserve">All swimmers participating in a provincially sanctioned meets shall be required to comply with swimwear rule GR 5.  Click </w:t>
      </w:r>
      <w:hyperlink r:id="rId13" w:history="1">
        <w:r w:rsidRPr="00DE4EFA">
          <w:rPr>
            <w:rStyle w:val="Hyperlink"/>
            <w:rFonts w:ascii="Calibri" w:hAnsi="Calibri"/>
            <w:sz w:val="20"/>
            <w:szCs w:val="20"/>
          </w:rPr>
          <w:t>HERE</w:t>
        </w:r>
      </w:hyperlink>
      <w:r w:rsidRPr="00DE4EFA">
        <w:rPr>
          <w:rFonts w:ascii="Calibri" w:hAnsi="Calibri"/>
          <w:sz w:val="20"/>
          <w:szCs w:val="20"/>
        </w:rPr>
        <w:t xml:space="preserve"> to view full details.</w:t>
      </w:r>
      <w:r w:rsidRPr="00DE4EFA">
        <w:rPr>
          <w:rFonts w:ascii="Calibri" w:hAnsi="Calibri"/>
          <w:color w:val="000000"/>
          <w:sz w:val="20"/>
          <w:szCs w:val="20"/>
        </w:rPr>
        <w:t xml:space="preserve">  Advanced notification for exemption or for clarification of the rule please see the Competition Coordinator.</w:t>
      </w:r>
    </w:p>
    <w:p w:rsidR="00F01694" w:rsidRPr="00DE4EFA" w:rsidRDefault="00F01694" w:rsidP="00F01694">
      <w:pPr>
        <w:tabs>
          <w:tab w:val="left" w:pos="2070"/>
          <w:tab w:val="left" w:pos="3600"/>
          <w:tab w:val="left" w:pos="3870"/>
        </w:tabs>
        <w:rPr>
          <w:rStyle w:val="Hyperlink"/>
          <w:rFonts w:ascii="Calibri" w:hAnsi="Calibri"/>
          <w:sz w:val="20"/>
          <w:szCs w:val="20"/>
        </w:rPr>
      </w:pPr>
      <w:r w:rsidRPr="00DE4EFA">
        <w:rPr>
          <w:rFonts w:ascii="Calibri" w:hAnsi="Calibri"/>
          <w:color w:val="000000"/>
          <w:sz w:val="20"/>
          <w:szCs w:val="20"/>
        </w:rPr>
        <w:t>Swimming Canada Competition Warm-Up Safety Procedures will be</w:t>
      </w:r>
      <w:r w:rsidRPr="00DE4EFA">
        <w:rPr>
          <w:rFonts w:ascii="Calibri" w:hAnsi="Calibri"/>
          <w:sz w:val="20"/>
          <w:szCs w:val="20"/>
        </w:rPr>
        <w:t xml:space="preserve"> </w:t>
      </w:r>
      <w:r w:rsidRPr="00DE4EFA">
        <w:rPr>
          <w:rFonts w:ascii="Calibri" w:hAnsi="Calibri"/>
          <w:color w:val="000000"/>
          <w:sz w:val="20"/>
          <w:szCs w:val="20"/>
        </w:rPr>
        <w:t xml:space="preserve">in effect.  The full document can be viewed </w:t>
      </w:r>
      <w:hyperlink r:id="rId14" w:tgtFrame="_blank" w:history="1">
        <w:r w:rsidRPr="00DE4EFA">
          <w:rPr>
            <w:rStyle w:val="Hyperlink"/>
            <w:rFonts w:ascii="Calibri" w:hAnsi="Calibri"/>
            <w:sz w:val="20"/>
            <w:szCs w:val="20"/>
          </w:rPr>
          <w:t>HERE.</w:t>
        </w:r>
      </w:hyperlink>
    </w:p>
    <w:bookmarkEnd w:id="3"/>
    <w:bookmarkEnd w:id="5"/>
    <w:p w:rsidR="00F01694" w:rsidRPr="00DE4EFA" w:rsidRDefault="00F01694" w:rsidP="00F01694">
      <w:pPr>
        <w:rPr>
          <w:rFonts w:ascii="Calibri" w:hAnsi="Calibri"/>
          <w:color w:val="000000"/>
          <w:sz w:val="20"/>
          <w:szCs w:val="20"/>
        </w:rPr>
      </w:pPr>
    </w:p>
    <w:p w:rsidR="00F01694" w:rsidRPr="00DE4EFA" w:rsidRDefault="00F01694" w:rsidP="00F01694">
      <w:pPr>
        <w:rPr>
          <w:rFonts w:ascii="Calibri" w:hAnsi="Calibri"/>
          <w:color w:val="000000"/>
          <w:sz w:val="20"/>
          <w:szCs w:val="20"/>
        </w:rPr>
      </w:pPr>
      <w:r w:rsidRPr="00DE4EFA">
        <w:rPr>
          <w:rFonts w:ascii="Calibri" w:hAnsi="Calibri"/>
          <w:b/>
          <w:color w:val="000000"/>
          <w:sz w:val="20"/>
          <w:szCs w:val="20"/>
        </w:rPr>
        <w:t>Dive Starts:</w:t>
      </w:r>
      <w:r w:rsidRPr="00DE4EFA">
        <w:rPr>
          <w:rFonts w:ascii="Calibri" w:hAnsi="Calibri"/>
          <w:color w:val="000000"/>
          <w:sz w:val="20"/>
          <w:szCs w:val="20"/>
        </w:rPr>
        <w:t xml:space="preserve">  </w:t>
      </w:r>
    </w:p>
    <w:p w:rsidR="00F01694" w:rsidRPr="00DE4EFA" w:rsidRDefault="00F01694" w:rsidP="00F01694">
      <w:pPr>
        <w:rPr>
          <w:rFonts w:ascii="Calibri" w:hAnsi="Calibri"/>
          <w:color w:val="000000"/>
          <w:sz w:val="20"/>
          <w:szCs w:val="20"/>
        </w:rPr>
      </w:pPr>
      <w:r w:rsidRPr="00DE4EFA">
        <w:rPr>
          <w:rFonts w:ascii="Calibri" w:hAnsi="Calibri"/>
          <w:color w:val="000000"/>
          <w:sz w:val="20"/>
          <w:szCs w:val="20"/>
        </w:rPr>
        <w:t>As per the Facility Rules for Dive Starts, this competition will be conducted as follows:</w:t>
      </w:r>
    </w:p>
    <w:p w:rsidR="00F01694" w:rsidRPr="00DE4EFA" w:rsidRDefault="00F01694" w:rsidP="00F01694">
      <w:pPr>
        <w:rPr>
          <w:rFonts w:ascii="Calibri" w:hAnsi="Calibri"/>
          <w:color w:val="000000"/>
          <w:sz w:val="20"/>
          <w:szCs w:val="20"/>
        </w:rPr>
      </w:pPr>
      <w:r w:rsidRPr="00DE4EFA">
        <w:rPr>
          <w:rFonts w:ascii="Calibri" w:hAnsi="Calibri"/>
          <w:color w:val="000000"/>
          <w:sz w:val="20"/>
          <w:szCs w:val="20"/>
        </w:rPr>
        <w:t>Starts will be conducted from Starting Platforms (blocks) as per FINA FR 2.3 and SW 4.1</w:t>
      </w:r>
    </w:p>
    <w:p w:rsidR="00F01694" w:rsidRPr="00DE4EFA" w:rsidRDefault="00F01694" w:rsidP="00F01694">
      <w:pPr>
        <w:numPr>
          <w:ilvl w:val="0"/>
          <w:numId w:val="12"/>
        </w:numPr>
        <w:rPr>
          <w:rFonts w:ascii="Calibri" w:hAnsi="Calibri"/>
          <w:color w:val="000000"/>
          <w:sz w:val="20"/>
          <w:szCs w:val="20"/>
        </w:rPr>
      </w:pPr>
      <w:r w:rsidRPr="00DE4EFA">
        <w:rPr>
          <w:rFonts w:ascii="Calibri" w:hAnsi="Calibri"/>
          <w:color w:val="000000"/>
          <w:sz w:val="20"/>
          <w:szCs w:val="20"/>
        </w:rPr>
        <w:t xml:space="preserve">From deep end only </w:t>
      </w:r>
    </w:p>
    <w:p w:rsidR="00F01694" w:rsidRPr="00DE4EFA" w:rsidRDefault="00F01694" w:rsidP="00F01694">
      <w:pPr>
        <w:tabs>
          <w:tab w:val="left" w:pos="2070"/>
          <w:tab w:val="left" w:pos="3600"/>
          <w:tab w:val="left" w:pos="3870"/>
        </w:tabs>
        <w:rPr>
          <w:rFonts w:ascii="Calibri" w:hAnsi="Calibri"/>
          <w:b/>
          <w:bCs/>
          <w:spacing w:val="-10"/>
          <w:w w:val="105"/>
          <w:sz w:val="20"/>
          <w:szCs w:val="20"/>
        </w:rPr>
      </w:pPr>
    </w:p>
    <w:p w:rsidR="00F01694" w:rsidRPr="00DE4EFA" w:rsidRDefault="00F01694" w:rsidP="00F01694">
      <w:pPr>
        <w:tabs>
          <w:tab w:val="left" w:pos="2070"/>
          <w:tab w:val="left" w:pos="3600"/>
          <w:tab w:val="left" w:pos="3870"/>
        </w:tabs>
        <w:rPr>
          <w:rFonts w:ascii="Calibri" w:hAnsi="Calibri"/>
          <w:b/>
          <w:bCs/>
          <w:spacing w:val="-10"/>
          <w:w w:val="105"/>
          <w:sz w:val="20"/>
          <w:szCs w:val="20"/>
        </w:rPr>
      </w:pPr>
      <w:r w:rsidRPr="00DE4EFA">
        <w:rPr>
          <w:rFonts w:ascii="Calibri" w:hAnsi="Calibri"/>
          <w:b/>
          <w:bCs/>
          <w:spacing w:val="-10"/>
          <w:w w:val="105"/>
          <w:sz w:val="20"/>
          <w:szCs w:val="20"/>
        </w:rPr>
        <w:t>Records:</w:t>
      </w:r>
    </w:p>
    <w:p w:rsidR="00F01694" w:rsidRPr="00DE4EFA" w:rsidRDefault="00F01694" w:rsidP="00F01694">
      <w:pPr>
        <w:tabs>
          <w:tab w:val="left" w:pos="2070"/>
          <w:tab w:val="left" w:pos="3600"/>
          <w:tab w:val="left" w:pos="3870"/>
        </w:tabs>
        <w:rPr>
          <w:rFonts w:ascii="Calibri" w:hAnsi="Calibri"/>
          <w:bCs/>
          <w:spacing w:val="-10"/>
          <w:w w:val="105"/>
          <w:sz w:val="20"/>
          <w:szCs w:val="20"/>
        </w:rPr>
      </w:pPr>
      <w:r w:rsidRPr="00DE4EFA">
        <w:rPr>
          <w:rFonts w:ascii="Calibri" w:hAnsi="Calibri"/>
          <w:bCs/>
          <w:spacing w:val="-10"/>
          <w:w w:val="105"/>
          <w:sz w:val="20"/>
          <w:szCs w:val="20"/>
        </w:rPr>
        <w:t>Swim Ontario has a completed certified pool length survey for the Nepean Sportsplex pool on file therefore swim times achieved at this competition will be eligible for provincial or national records.</w:t>
      </w:r>
    </w:p>
    <w:p w:rsidR="00F01694" w:rsidRPr="00DE4EFA" w:rsidRDefault="00F01694" w:rsidP="00F01694">
      <w:pPr>
        <w:tabs>
          <w:tab w:val="left" w:pos="2070"/>
          <w:tab w:val="left" w:pos="3600"/>
          <w:tab w:val="left" w:pos="3870"/>
        </w:tabs>
        <w:rPr>
          <w:rFonts w:ascii="Calibri" w:hAnsi="Calibri"/>
          <w:sz w:val="20"/>
          <w:szCs w:val="20"/>
        </w:rPr>
      </w:pPr>
    </w:p>
    <w:p w:rsidR="00F01694" w:rsidRPr="00DE4EFA" w:rsidRDefault="00F01694" w:rsidP="00F01694">
      <w:pPr>
        <w:rPr>
          <w:rFonts w:ascii="Calibri" w:hAnsi="Calibri"/>
          <w:sz w:val="20"/>
          <w:szCs w:val="20"/>
        </w:rPr>
      </w:pPr>
      <w:r w:rsidRPr="00DE4EFA">
        <w:rPr>
          <w:rFonts w:ascii="Calibri" w:hAnsi="Calibri"/>
          <w:b/>
          <w:sz w:val="20"/>
          <w:szCs w:val="20"/>
        </w:rPr>
        <w:t>Age Up Date:</w:t>
      </w:r>
      <w:r w:rsidRPr="00DE4EFA">
        <w:rPr>
          <w:rFonts w:ascii="Calibri" w:hAnsi="Calibri"/>
          <w:sz w:val="20"/>
          <w:szCs w:val="20"/>
        </w:rPr>
        <w:t xml:space="preserve"> Ages submitted are to be as of Friday, Jan 31, 2020</w:t>
      </w:r>
    </w:p>
    <w:p w:rsidR="00F01694" w:rsidRPr="00DE4EFA" w:rsidRDefault="00F01694" w:rsidP="00F01694">
      <w:pPr>
        <w:rPr>
          <w:rFonts w:ascii="Calibri" w:hAnsi="Calibri"/>
          <w:sz w:val="20"/>
          <w:szCs w:val="20"/>
        </w:rPr>
      </w:pPr>
    </w:p>
    <w:p w:rsidR="00F01694" w:rsidRPr="00DE4EFA" w:rsidRDefault="00F01694" w:rsidP="00F01694">
      <w:pPr>
        <w:rPr>
          <w:rFonts w:ascii="Calibri" w:hAnsi="Calibri"/>
          <w:sz w:val="20"/>
          <w:szCs w:val="20"/>
        </w:rPr>
      </w:pPr>
      <w:r w:rsidRPr="00DE4EFA">
        <w:rPr>
          <w:rFonts w:ascii="Calibri" w:hAnsi="Calibri"/>
          <w:b/>
          <w:sz w:val="20"/>
          <w:szCs w:val="20"/>
        </w:rPr>
        <w:t>Mixed Gender:</w:t>
      </w:r>
      <w:r w:rsidRPr="00DE4EFA">
        <w:rPr>
          <w:rFonts w:ascii="Calibri" w:hAnsi="Calibri"/>
          <w:sz w:val="20"/>
          <w:szCs w:val="20"/>
        </w:rPr>
        <w:t xml:space="preserve">  </w:t>
      </w:r>
    </w:p>
    <w:p w:rsidR="00F01694" w:rsidRPr="00DE4EFA" w:rsidRDefault="00F01694" w:rsidP="00F01694">
      <w:pPr>
        <w:tabs>
          <w:tab w:val="left" w:pos="2070"/>
          <w:tab w:val="left" w:pos="3600"/>
          <w:tab w:val="left" w:pos="3870"/>
        </w:tabs>
        <w:overflowPunct w:val="0"/>
        <w:autoSpaceDE w:val="0"/>
        <w:autoSpaceDN w:val="0"/>
        <w:adjustRightInd w:val="0"/>
        <w:textAlignment w:val="baseline"/>
        <w:rPr>
          <w:rFonts w:ascii="Calibri" w:hAnsi="Calibri"/>
          <w:sz w:val="20"/>
          <w:szCs w:val="20"/>
        </w:rPr>
      </w:pPr>
      <w:bookmarkStart w:id="6" w:name="_Hlk19701981"/>
      <w:bookmarkStart w:id="7" w:name="_Hlk19706196"/>
      <w:r w:rsidRPr="00DE4EFA">
        <w:rPr>
          <w:rFonts w:ascii="Calibri" w:hAnsi="Calibri"/>
          <w:sz w:val="20"/>
          <w:szCs w:val="20"/>
          <w:lang w:val="en-CA"/>
        </w:rPr>
        <w:t>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w:t>
      </w:r>
    </w:p>
    <w:bookmarkEnd w:id="6"/>
    <w:p w:rsidR="00F01694" w:rsidRPr="00DE4EFA" w:rsidRDefault="00F01694" w:rsidP="00F01694">
      <w:pPr>
        <w:tabs>
          <w:tab w:val="left" w:pos="2070"/>
          <w:tab w:val="left" w:pos="3600"/>
          <w:tab w:val="left" w:pos="3870"/>
        </w:tabs>
        <w:rPr>
          <w:rFonts w:ascii="Calibri" w:hAnsi="Calibri"/>
          <w:sz w:val="20"/>
          <w:szCs w:val="20"/>
        </w:rPr>
      </w:pPr>
    </w:p>
    <w:p w:rsidR="00F01694" w:rsidRPr="00DE4EFA" w:rsidRDefault="00F01694" w:rsidP="00F01694">
      <w:pPr>
        <w:tabs>
          <w:tab w:val="left" w:pos="2552"/>
          <w:tab w:val="left" w:pos="3600"/>
          <w:tab w:val="left" w:pos="3870"/>
        </w:tabs>
        <w:overflowPunct w:val="0"/>
        <w:autoSpaceDE w:val="0"/>
        <w:autoSpaceDN w:val="0"/>
        <w:adjustRightInd w:val="0"/>
        <w:textAlignment w:val="baseline"/>
        <w:rPr>
          <w:rFonts w:ascii="Calibri" w:hAnsi="Calibri"/>
          <w:sz w:val="20"/>
          <w:szCs w:val="20"/>
        </w:rPr>
      </w:pPr>
      <w:r w:rsidRPr="00DE4EFA">
        <w:rPr>
          <w:rFonts w:ascii="Calibri" w:hAnsi="Calibri"/>
          <w:sz w:val="20"/>
          <w:szCs w:val="20"/>
        </w:rPr>
        <w:t>In spite of these exemptions, any swimmer who achieves a record time at a competition that recognizes records at any level (regional, provincial, national etc,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F01694" w:rsidRPr="00DE4EFA" w:rsidRDefault="00F01694" w:rsidP="00F01694">
      <w:pPr>
        <w:tabs>
          <w:tab w:val="left" w:pos="2552"/>
          <w:tab w:val="left" w:pos="3600"/>
          <w:tab w:val="left" w:pos="3870"/>
        </w:tabs>
        <w:overflowPunct w:val="0"/>
        <w:autoSpaceDE w:val="0"/>
        <w:autoSpaceDN w:val="0"/>
        <w:adjustRightInd w:val="0"/>
        <w:textAlignment w:val="baseline"/>
        <w:rPr>
          <w:rFonts w:ascii="Calibri" w:hAnsi="Calibri"/>
          <w:sz w:val="20"/>
          <w:szCs w:val="20"/>
        </w:rPr>
      </w:pPr>
    </w:p>
    <w:p w:rsidR="00F01694" w:rsidRPr="00DE4EFA" w:rsidRDefault="00F01694" w:rsidP="00F01694">
      <w:pPr>
        <w:rPr>
          <w:rFonts w:ascii="Calibri" w:hAnsi="Calibri"/>
          <w:b/>
          <w:sz w:val="20"/>
          <w:szCs w:val="20"/>
        </w:rPr>
      </w:pPr>
      <w:bookmarkStart w:id="8" w:name="_Hlk19705254"/>
      <w:r w:rsidRPr="00DE4EFA">
        <w:rPr>
          <w:rFonts w:ascii="Calibri" w:hAnsi="Calibri"/>
          <w:b/>
          <w:sz w:val="20"/>
          <w:szCs w:val="20"/>
        </w:rPr>
        <w:t>Eligibility:</w:t>
      </w:r>
      <w:r w:rsidRPr="00DE4EFA">
        <w:rPr>
          <w:rFonts w:ascii="Calibri" w:hAnsi="Calibri"/>
          <w:b/>
          <w:sz w:val="20"/>
          <w:szCs w:val="20"/>
        </w:rPr>
        <w:tab/>
      </w:r>
    </w:p>
    <w:p w:rsidR="00F01694" w:rsidRPr="00DE4EFA" w:rsidRDefault="00F01694" w:rsidP="00F01694">
      <w:pPr>
        <w:rPr>
          <w:rFonts w:ascii="Calibri" w:hAnsi="Calibri"/>
          <w:sz w:val="20"/>
          <w:szCs w:val="20"/>
        </w:rPr>
      </w:pPr>
      <w:bookmarkStart w:id="9" w:name="_Hlk19701994"/>
      <w:r w:rsidRPr="00DE4EFA">
        <w:rPr>
          <w:rFonts w:ascii="Calibri" w:hAnsi="Calibri"/>
          <w:sz w:val="20"/>
          <w:szCs w:val="20"/>
        </w:rPr>
        <w:t>All athletes must be registered as Competitive swimmers with Swimming Canada (SC) and have a valid SC registration number.  Swimming Canada entries without a valid SC registration number and registration status will be declined entry.</w:t>
      </w:r>
    </w:p>
    <w:p w:rsidR="00F01694" w:rsidRPr="00DE4EFA" w:rsidRDefault="00F01694" w:rsidP="00F01694">
      <w:pPr>
        <w:rPr>
          <w:rFonts w:ascii="Calibri" w:hAnsi="Calibri"/>
          <w:sz w:val="20"/>
          <w:szCs w:val="20"/>
        </w:rPr>
      </w:pPr>
    </w:p>
    <w:p w:rsidR="00F01694" w:rsidRPr="00DE4EFA" w:rsidRDefault="00F01694" w:rsidP="00F01694">
      <w:pPr>
        <w:rPr>
          <w:rFonts w:ascii="Calibri" w:hAnsi="Calibri"/>
          <w:sz w:val="20"/>
          <w:szCs w:val="20"/>
        </w:rPr>
      </w:pPr>
      <w:r w:rsidRPr="00DE4EFA">
        <w:rPr>
          <w:rFonts w:ascii="Calibri" w:hAnsi="Calibri"/>
          <w:sz w:val="20"/>
          <w:szCs w:val="20"/>
        </w:rPr>
        <w:t>Foreign competitors are welcome, subject to the provisions below.</w:t>
      </w:r>
    </w:p>
    <w:p w:rsidR="00F01694" w:rsidRPr="00DE4EFA" w:rsidRDefault="00F01694" w:rsidP="00F01694">
      <w:pPr>
        <w:tabs>
          <w:tab w:val="left" w:pos="2070"/>
          <w:tab w:val="left" w:pos="3600"/>
          <w:tab w:val="left" w:pos="3870"/>
        </w:tabs>
        <w:rPr>
          <w:rFonts w:ascii="Calibri" w:hAnsi="Calibri"/>
          <w:sz w:val="20"/>
          <w:szCs w:val="20"/>
          <w:lang w:val="en-CA" w:eastAsia="en-CA"/>
        </w:rPr>
      </w:pPr>
    </w:p>
    <w:p w:rsidR="00F01694" w:rsidRPr="00DE4EFA" w:rsidRDefault="00F01694" w:rsidP="00F01694">
      <w:pPr>
        <w:tabs>
          <w:tab w:val="left" w:pos="2070"/>
          <w:tab w:val="left" w:pos="3600"/>
          <w:tab w:val="left" w:pos="3870"/>
        </w:tabs>
        <w:rPr>
          <w:rFonts w:ascii="Calibri" w:hAnsi="Calibri"/>
          <w:sz w:val="20"/>
          <w:szCs w:val="20"/>
        </w:rPr>
      </w:pPr>
      <w:r w:rsidRPr="00DE4EFA">
        <w:rPr>
          <w:rFonts w:ascii="Calibri" w:hAnsi="Calibri"/>
          <w:sz w:val="20"/>
          <w:szCs w:val="20"/>
          <w:lang w:val="en-CA" w:eastAsia="en-CA"/>
        </w:rPr>
        <w:t>All foreign competitors must be registered with an amateur swimming organization recognized by FINA.  All foreign swimmers and coaches must be duly registered and residents of the governing body for which they are competing. All swimmers and coaches must be in good standing with their respective governing swim body.</w:t>
      </w:r>
    </w:p>
    <w:p w:rsidR="00F01694" w:rsidRPr="00DE4EFA" w:rsidRDefault="00F01694" w:rsidP="00F01694">
      <w:pPr>
        <w:rPr>
          <w:rFonts w:ascii="Calibri" w:hAnsi="Calibri"/>
          <w:sz w:val="20"/>
          <w:szCs w:val="20"/>
        </w:rPr>
      </w:pPr>
      <w:r w:rsidRPr="00DE4EFA">
        <w:rPr>
          <w:rFonts w:ascii="Calibri" w:hAnsi="Calibri"/>
          <w:sz w:val="20"/>
          <w:szCs w:val="20"/>
        </w:rPr>
        <w:t xml:space="preserve">All foreign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5" w:tgtFrame="_blank" w:history="1">
        <w:r w:rsidRPr="00DE4EFA">
          <w:rPr>
            <w:rStyle w:val="Hyperlink"/>
            <w:rFonts w:ascii="Calibri" w:hAnsi="Calibri"/>
            <w:sz w:val="20"/>
            <w:szCs w:val="20"/>
          </w:rPr>
          <w:t>Proof of Residence and Registration Status form</w:t>
        </w:r>
      </w:hyperlink>
      <w:r w:rsidRPr="00DE4EFA">
        <w:rPr>
          <w:rFonts w:ascii="Calibri" w:hAnsi="Calibri"/>
          <w:sz w:val="20"/>
          <w:szCs w:val="20"/>
        </w:rPr>
        <w:t xml:space="preserve"> to Swim Ontario no later than 7 days prior to start of competition.</w:t>
      </w:r>
    </w:p>
    <w:bookmarkEnd w:id="7"/>
    <w:bookmarkEnd w:id="8"/>
    <w:bookmarkEnd w:id="9"/>
    <w:p w:rsidR="00F01694" w:rsidRPr="00DE4EFA" w:rsidRDefault="00F01694" w:rsidP="00F01694">
      <w:pPr>
        <w:tabs>
          <w:tab w:val="left" w:pos="2070"/>
          <w:tab w:val="left" w:pos="3600"/>
          <w:tab w:val="left" w:pos="3870"/>
        </w:tabs>
        <w:rPr>
          <w:rFonts w:ascii="Calibri" w:hAnsi="Calibri"/>
          <w:sz w:val="20"/>
          <w:szCs w:val="20"/>
        </w:rPr>
      </w:pPr>
    </w:p>
    <w:p w:rsidR="00F01694" w:rsidRPr="00DE4EFA" w:rsidRDefault="00F01694" w:rsidP="00F01694">
      <w:pPr>
        <w:pStyle w:val="NoSpacing"/>
        <w:rPr>
          <w:rFonts w:ascii="Calibri" w:hAnsi="Calibri"/>
          <w:b/>
          <w:sz w:val="20"/>
          <w:szCs w:val="20"/>
        </w:rPr>
      </w:pPr>
      <w:r w:rsidRPr="00DE4EFA">
        <w:rPr>
          <w:rFonts w:ascii="Calibri" w:hAnsi="Calibri"/>
          <w:b/>
          <w:sz w:val="20"/>
          <w:szCs w:val="20"/>
        </w:rPr>
        <w:t>Entries:</w:t>
      </w:r>
    </w:p>
    <w:p w:rsidR="00F01694" w:rsidRPr="00DE4EFA" w:rsidRDefault="00F01694" w:rsidP="00F01694">
      <w:pPr>
        <w:pStyle w:val="Default"/>
        <w:tabs>
          <w:tab w:val="left" w:pos="1701"/>
        </w:tabs>
        <w:ind w:left="1701" w:hanging="1701"/>
        <w:rPr>
          <w:rFonts w:ascii="Calibri" w:hAnsi="Calibri" w:cs="Calibri"/>
          <w:color w:val="auto"/>
          <w:sz w:val="20"/>
          <w:szCs w:val="20"/>
        </w:rPr>
      </w:pPr>
      <w:r w:rsidRPr="00DE4EFA">
        <w:rPr>
          <w:rFonts w:ascii="Calibri" w:hAnsi="Calibri" w:cs="Calibri"/>
          <w:color w:val="auto"/>
          <w:sz w:val="20"/>
          <w:szCs w:val="20"/>
        </w:rPr>
        <w:t xml:space="preserve">Entries must be submitted through the SNC online entries system at </w:t>
      </w:r>
      <w:hyperlink r:id="rId16" w:history="1">
        <w:r w:rsidRPr="00DE4EFA">
          <w:rPr>
            <w:rStyle w:val="Hyperlink"/>
            <w:rFonts w:ascii="Calibri" w:hAnsi="Calibri" w:cs="Calibri"/>
            <w:sz w:val="20"/>
            <w:szCs w:val="20"/>
          </w:rPr>
          <w:t>www.swimming.ca</w:t>
        </w:r>
      </w:hyperlink>
      <w:r w:rsidRPr="00DE4EFA">
        <w:rPr>
          <w:rFonts w:ascii="Calibri" w:hAnsi="Calibri" w:cs="Calibri"/>
          <w:color w:val="auto"/>
          <w:sz w:val="20"/>
          <w:szCs w:val="20"/>
        </w:rPr>
        <w:t xml:space="preserve">.                        </w:t>
      </w:r>
    </w:p>
    <w:p w:rsidR="00F01694" w:rsidRPr="00DE4EFA" w:rsidRDefault="00F01694" w:rsidP="00F01694">
      <w:pPr>
        <w:pStyle w:val="Default"/>
        <w:tabs>
          <w:tab w:val="left" w:pos="1701"/>
        </w:tabs>
        <w:ind w:left="1701" w:hanging="1701"/>
        <w:rPr>
          <w:rFonts w:ascii="Calibri" w:hAnsi="Calibri" w:cs="Calibri"/>
          <w:color w:val="auto"/>
          <w:sz w:val="20"/>
          <w:szCs w:val="20"/>
        </w:rPr>
      </w:pPr>
      <w:r w:rsidRPr="00DE4EFA">
        <w:rPr>
          <w:rFonts w:ascii="Calibri" w:hAnsi="Calibri" w:cs="Calibri"/>
          <w:color w:val="auto"/>
          <w:sz w:val="20"/>
          <w:szCs w:val="20"/>
        </w:rPr>
        <w:t>Meet Management will not accept entries directly via email.</w:t>
      </w:r>
    </w:p>
    <w:p w:rsidR="00F01694" w:rsidRDefault="00F01694" w:rsidP="00F01694">
      <w:pPr>
        <w:rPr>
          <w:rFonts w:ascii="Calibri" w:hAnsi="Calibri"/>
          <w:sz w:val="20"/>
          <w:szCs w:val="20"/>
        </w:rPr>
      </w:pPr>
    </w:p>
    <w:p w:rsidR="00F01694" w:rsidRPr="005C2239" w:rsidRDefault="00F01694" w:rsidP="00F01694">
      <w:pPr>
        <w:rPr>
          <w:rFonts w:ascii="Calibri" w:hAnsi="Calibri"/>
          <w:b/>
          <w:sz w:val="20"/>
          <w:szCs w:val="20"/>
        </w:rPr>
      </w:pPr>
      <w:r>
        <w:rPr>
          <w:rFonts w:ascii="Calibri" w:hAnsi="Calibri"/>
          <w:b/>
          <w:sz w:val="20"/>
          <w:szCs w:val="20"/>
        </w:rPr>
        <w:t>Qualifying:</w:t>
      </w:r>
    </w:p>
    <w:p w:rsidR="00F01694" w:rsidRPr="00565BA0" w:rsidRDefault="00F01694" w:rsidP="00F01694">
      <w:pPr>
        <w:pStyle w:val="CommentText"/>
        <w:rPr>
          <w:b/>
          <w:bCs/>
        </w:rPr>
      </w:pPr>
      <w:r w:rsidRPr="00565BA0">
        <w:rPr>
          <w:b/>
          <w:bCs/>
        </w:rPr>
        <w:t xml:space="preserve">Swimmers must achieve at least two qualifying standards to qualify for the meet. Once qualified, swimmers may enter up to a meet total of 6 events, including relays. </w:t>
      </w:r>
      <w:r>
        <w:rPr>
          <w:b/>
          <w:bCs/>
        </w:rPr>
        <w:t>If a swimmer is not entered in at least two of their individually qualified events, then the coach must submit proof of qualification with their entries.</w:t>
      </w:r>
    </w:p>
    <w:p w:rsidR="00F01694" w:rsidRDefault="00F01694" w:rsidP="00F01694">
      <w:pPr>
        <w:pStyle w:val="CommentText"/>
      </w:pPr>
    </w:p>
    <w:p w:rsidR="00F01694" w:rsidRDefault="00F01694" w:rsidP="00F01694">
      <w:pPr>
        <w:pStyle w:val="CommentText"/>
      </w:pPr>
      <w:r>
        <w:t>Swimmers must have achieved the time standard in the 1500 Free, 800 Fr, or 400 IM in order to be eligible to swim the respective event.</w:t>
      </w:r>
    </w:p>
    <w:p w:rsidR="0050347F" w:rsidRDefault="0050347F" w:rsidP="00F01694">
      <w:pPr>
        <w:pStyle w:val="CommentText"/>
      </w:pPr>
    </w:p>
    <w:p w:rsidR="00F01694" w:rsidRDefault="0050347F" w:rsidP="00F01694">
      <w:pPr>
        <w:pStyle w:val="NoSpacing"/>
        <w:rPr>
          <w:rFonts w:ascii="Calibri" w:hAnsi="Calibri"/>
          <w:w w:val="105"/>
          <w:sz w:val="20"/>
          <w:szCs w:val="20"/>
        </w:rPr>
      </w:pPr>
      <w:r>
        <w:rPr>
          <w:rFonts w:ascii="Calibri" w:hAnsi="Calibri"/>
          <w:w w:val="105"/>
          <w:sz w:val="20"/>
          <w:szCs w:val="20"/>
        </w:rPr>
        <w:t>Qualifying period: September 1, 2018 – January 29, 20</w:t>
      </w:r>
      <w:r w:rsidR="0043668D">
        <w:rPr>
          <w:rFonts w:ascii="Calibri" w:hAnsi="Calibri"/>
          <w:w w:val="105"/>
          <w:sz w:val="20"/>
          <w:szCs w:val="20"/>
        </w:rPr>
        <w:t>20</w:t>
      </w:r>
      <w:r w:rsidR="00F01694" w:rsidRPr="00C87878">
        <w:rPr>
          <w:rFonts w:ascii="Calibri" w:hAnsi="Calibri"/>
          <w:w w:val="105"/>
          <w:sz w:val="20"/>
          <w:szCs w:val="20"/>
        </w:rPr>
        <w:t xml:space="preserve">                             </w:t>
      </w:r>
    </w:p>
    <w:p w:rsidR="0050347F" w:rsidRDefault="0050347F" w:rsidP="00F01694">
      <w:pPr>
        <w:pStyle w:val="NoSpacing"/>
        <w:rPr>
          <w:rFonts w:ascii="Calibri" w:hAnsi="Calibri"/>
          <w:b/>
          <w:w w:val="105"/>
          <w:sz w:val="20"/>
          <w:szCs w:val="20"/>
        </w:rPr>
      </w:pPr>
    </w:p>
    <w:p w:rsidR="0050347F" w:rsidRDefault="0050347F" w:rsidP="00F01694">
      <w:pPr>
        <w:pStyle w:val="NoSpacing"/>
        <w:rPr>
          <w:rFonts w:ascii="Calibri" w:hAnsi="Calibri"/>
          <w:b/>
          <w:w w:val="105"/>
          <w:sz w:val="20"/>
          <w:szCs w:val="20"/>
        </w:rPr>
      </w:pPr>
    </w:p>
    <w:p w:rsidR="00F01694" w:rsidRDefault="00F01694" w:rsidP="00F01694">
      <w:pPr>
        <w:pStyle w:val="NoSpacing"/>
        <w:rPr>
          <w:rFonts w:ascii="Calibri" w:hAnsi="Calibri"/>
          <w:w w:val="105"/>
          <w:sz w:val="20"/>
          <w:szCs w:val="20"/>
        </w:rPr>
      </w:pPr>
      <w:r>
        <w:rPr>
          <w:rFonts w:ascii="Calibri" w:hAnsi="Calibri"/>
          <w:b/>
          <w:w w:val="105"/>
          <w:sz w:val="20"/>
          <w:szCs w:val="20"/>
        </w:rPr>
        <w:lastRenderedPageBreak/>
        <w:t>Preliminary Entry Deadline: Tuesday, January 21, 20</w:t>
      </w:r>
      <w:r w:rsidR="0043668D">
        <w:rPr>
          <w:rFonts w:ascii="Calibri" w:hAnsi="Calibri"/>
          <w:b/>
          <w:w w:val="105"/>
          <w:sz w:val="20"/>
          <w:szCs w:val="20"/>
        </w:rPr>
        <w:t>20</w:t>
      </w:r>
      <w:r>
        <w:rPr>
          <w:rFonts w:ascii="Calibri" w:hAnsi="Calibri"/>
          <w:b/>
          <w:w w:val="105"/>
          <w:sz w:val="20"/>
          <w:szCs w:val="20"/>
        </w:rPr>
        <w:br/>
      </w:r>
      <w:r>
        <w:rPr>
          <w:rFonts w:ascii="Calibri" w:hAnsi="Calibri"/>
          <w:w w:val="105"/>
          <w:sz w:val="20"/>
          <w:szCs w:val="20"/>
        </w:rPr>
        <w:t xml:space="preserve">Changes can be made after this deadline and updated entry files can be provided until January 23, but we are asking for a reasonable entry file to be provided by this time so as to allow time for addressing any meet timeline/format concerns, if needed, and in turn for coaches to have time to revisit their entries as needed.  </w:t>
      </w:r>
    </w:p>
    <w:p w:rsidR="00F01694" w:rsidRDefault="00F01694" w:rsidP="00F01694">
      <w:pPr>
        <w:pStyle w:val="NoSpacing"/>
        <w:rPr>
          <w:rFonts w:ascii="Calibri" w:hAnsi="Calibri"/>
          <w:b/>
          <w:w w:val="105"/>
          <w:sz w:val="20"/>
          <w:szCs w:val="20"/>
        </w:rPr>
      </w:pPr>
    </w:p>
    <w:p w:rsidR="00F01694" w:rsidRPr="00C87878" w:rsidRDefault="00F01694" w:rsidP="00F01694">
      <w:pPr>
        <w:pStyle w:val="NoSpacing"/>
        <w:rPr>
          <w:rFonts w:ascii="Calibri" w:hAnsi="Calibri"/>
          <w:b/>
          <w:sz w:val="20"/>
          <w:szCs w:val="20"/>
        </w:rPr>
      </w:pPr>
      <w:r w:rsidRPr="00C87878">
        <w:rPr>
          <w:rFonts w:ascii="Calibri" w:hAnsi="Calibri"/>
          <w:b/>
          <w:w w:val="105"/>
          <w:sz w:val="20"/>
          <w:szCs w:val="20"/>
        </w:rPr>
        <w:t xml:space="preserve">Deadline:   </w:t>
      </w:r>
      <w:r>
        <w:rPr>
          <w:rFonts w:ascii="Calibri" w:hAnsi="Calibri"/>
          <w:b/>
          <w:w w:val="105"/>
          <w:sz w:val="20"/>
          <w:szCs w:val="20"/>
        </w:rPr>
        <w:tab/>
      </w:r>
      <w:r w:rsidRPr="00C87878">
        <w:rPr>
          <w:rFonts w:ascii="Calibri" w:hAnsi="Calibri"/>
          <w:b/>
          <w:w w:val="105"/>
          <w:sz w:val="20"/>
          <w:szCs w:val="20"/>
        </w:rPr>
        <w:t>Tuesday, January 2</w:t>
      </w:r>
      <w:r>
        <w:rPr>
          <w:rFonts w:ascii="Calibri" w:hAnsi="Calibri"/>
          <w:b/>
          <w:w w:val="105"/>
          <w:sz w:val="20"/>
          <w:szCs w:val="20"/>
        </w:rPr>
        <w:t>1</w:t>
      </w:r>
      <w:r w:rsidRPr="00C87878">
        <w:rPr>
          <w:rFonts w:ascii="Calibri" w:hAnsi="Calibri"/>
          <w:b/>
          <w:w w:val="105"/>
          <w:sz w:val="20"/>
          <w:szCs w:val="20"/>
        </w:rPr>
        <w:t>, 20</w:t>
      </w:r>
      <w:r w:rsidR="0043668D">
        <w:rPr>
          <w:rFonts w:ascii="Calibri" w:hAnsi="Calibri"/>
          <w:b/>
          <w:w w:val="105"/>
          <w:sz w:val="20"/>
          <w:szCs w:val="20"/>
        </w:rPr>
        <w:t>20</w:t>
      </w:r>
      <w:r w:rsidRPr="00C87878">
        <w:rPr>
          <w:rFonts w:ascii="Calibri" w:hAnsi="Calibri"/>
          <w:b/>
          <w:w w:val="105"/>
          <w:sz w:val="20"/>
          <w:szCs w:val="20"/>
        </w:rPr>
        <w:t xml:space="preserve"> (midnight)</w:t>
      </w:r>
    </w:p>
    <w:p w:rsidR="00F01694" w:rsidRDefault="00F01694" w:rsidP="00F01694">
      <w:pPr>
        <w:pStyle w:val="NoSpacing"/>
        <w:rPr>
          <w:rFonts w:ascii="Calibri" w:hAnsi="Calibri"/>
          <w:spacing w:val="-16"/>
          <w:w w:val="105"/>
          <w:sz w:val="20"/>
          <w:szCs w:val="20"/>
        </w:rPr>
      </w:pPr>
      <w:r w:rsidRPr="00C87878">
        <w:rPr>
          <w:rFonts w:ascii="Calibri" w:hAnsi="Calibri"/>
          <w:spacing w:val="-16"/>
          <w:w w:val="105"/>
          <w:sz w:val="20"/>
          <w:szCs w:val="20"/>
        </w:rPr>
        <w:t xml:space="preserve">Payment:          </w:t>
      </w:r>
      <w:r>
        <w:rPr>
          <w:rFonts w:ascii="Calibri" w:hAnsi="Calibri"/>
          <w:spacing w:val="-16"/>
          <w:w w:val="105"/>
          <w:sz w:val="20"/>
          <w:szCs w:val="20"/>
        </w:rPr>
        <w:tab/>
      </w:r>
      <w:r w:rsidRPr="00DE4EFA">
        <w:rPr>
          <w:rFonts w:ascii="Calibri" w:hAnsi="Calibri"/>
          <w:spacing w:val="-16"/>
          <w:w w:val="105"/>
          <w:sz w:val="20"/>
          <w:szCs w:val="20"/>
        </w:rPr>
        <w:t xml:space="preserve">etransfer to </w:t>
      </w:r>
      <w:hyperlink r:id="rId17" w:history="1">
        <w:r w:rsidRPr="00DE4EFA">
          <w:rPr>
            <w:rStyle w:val="Hyperlink"/>
            <w:rFonts w:ascii="Calibri" w:hAnsi="Calibri"/>
            <w:spacing w:val="-16"/>
            <w:w w:val="105"/>
            <w:sz w:val="20"/>
            <w:szCs w:val="20"/>
          </w:rPr>
          <w:t>nkbswimming@gmail.com</w:t>
        </w:r>
      </w:hyperlink>
      <w:r w:rsidRPr="00DE4EFA">
        <w:rPr>
          <w:rFonts w:ascii="Calibri" w:hAnsi="Calibri"/>
          <w:spacing w:val="-16"/>
          <w:w w:val="105"/>
          <w:sz w:val="20"/>
          <w:szCs w:val="20"/>
        </w:rPr>
        <w:t xml:space="preserve"> – password: “meets”</w:t>
      </w:r>
    </w:p>
    <w:p w:rsidR="00F01694" w:rsidRDefault="00F01694" w:rsidP="00F01694">
      <w:pPr>
        <w:pStyle w:val="NoSpacing"/>
        <w:rPr>
          <w:rFonts w:ascii="Calibri" w:hAnsi="Calibri"/>
          <w:sz w:val="20"/>
          <w:szCs w:val="20"/>
        </w:rPr>
      </w:pPr>
      <w:r>
        <w:rPr>
          <w:rFonts w:ascii="Calibri" w:hAnsi="Calibri"/>
          <w:spacing w:val="-14"/>
          <w:w w:val="105"/>
          <w:sz w:val="20"/>
          <w:szCs w:val="20"/>
        </w:rPr>
        <w:t>F</w:t>
      </w:r>
      <w:r w:rsidRPr="00C87878">
        <w:rPr>
          <w:rFonts w:ascii="Calibri" w:hAnsi="Calibri"/>
          <w:spacing w:val="-14"/>
          <w:w w:val="105"/>
          <w:sz w:val="20"/>
          <w:szCs w:val="20"/>
        </w:rPr>
        <w:t>ees:</w:t>
      </w:r>
      <w:r w:rsidRPr="00C87878">
        <w:rPr>
          <w:rFonts w:ascii="Calibri" w:hAnsi="Calibri"/>
          <w:spacing w:val="-14"/>
          <w:w w:val="105"/>
          <w:sz w:val="20"/>
          <w:szCs w:val="20"/>
        </w:rPr>
        <w:tab/>
        <w:t xml:space="preserve">            </w:t>
      </w:r>
      <w:r>
        <w:rPr>
          <w:rFonts w:ascii="Calibri" w:hAnsi="Calibri"/>
          <w:spacing w:val="-14"/>
          <w:w w:val="105"/>
          <w:sz w:val="20"/>
          <w:szCs w:val="20"/>
        </w:rPr>
        <w:tab/>
      </w:r>
      <w:r w:rsidRPr="00C87878">
        <w:rPr>
          <w:rFonts w:ascii="Calibri" w:hAnsi="Calibri"/>
          <w:sz w:val="20"/>
          <w:szCs w:val="20"/>
        </w:rPr>
        <w:t>$</w:t>
      </w:r>
      <w:r>
        <w:rPr>
          <w:rFonts w:ascii="Calibri" w:hAnsi="Calibri"/>
          <w:sz w:val="20"/>
          <w:szCs w:val="20"/>
        </w:rPr>
        <w:t>6</w:t>
      </w:r>
      <w:r w:rsidRPr="00C87878">
        <w:rPr>
          <w:rFonts w:ascii="Calibri" w:hAnsi="Calibri"/>
          <w:sz w:val="20"/>
          <w:szCs w:val="20"/>
        </w:rPr>
        <w:t>0.00 + HST = $</w:t>
      </w:r>
      <w:r>
        <w:rPr>
          <w:rFonts w:ascii="Calibri" w:hAnsi="Calibri"/>
          <w:sz w:val="20"/>
          <w:szCs w:val="20"/>
        </w:rPr>
        <w:t>67.80 per swimmer</w:t>
      </w:r>
    </w:p>
    <w:p w:rsidR="00F01694" w:rsidRPr="00C87878" w:rsidRDefault="00F01694" w:rsidP="00F01694">
      <w:pPr>
        <w:pStyle w:val="NoSpacing"/>
        <w:rPr>
          <w:rFonts w:ascii="Calibri" w:hAnsi="Calibri"/>
          <w:sz w:val="20"/>
          <w:szCs w:val="20"/>
        </w:rPr>
      </w:pPr>
    </w:p>
    <w:p w:rsidR="00F01694" w:rsidRPr="00C87878" w:rsidRDefault="00F01694" w:rsidP="00F01694">
      <w:pPr>
        <w:pStyle w:val="NoSpacing"/>
        <w:rPr>
          <w:rFonts w:ascii="Calibri" w:hAnsi="Calibri"/>
          <w:sz w:val="20"/>
          <w:szCs w:val="20"/>
        </w:rPr>
      </w:pPr>
      <w:r w:rsidRPr="00C87878">
        <w:rPr>
          <w:rFonts w:ascii="Calibri" w:hAnsi="Calibri"/>
          <w:sz w:val="20"/>
          <w:szCs w:val="20"/>
        </w:rPr>
        <w:t xml:space="preserve">Changes to entries will not be accepted after </w:t>
      </w:r>
      <w:r>
        <w:rPr>
          <w:rFonts w:ascii="Calibri" w:hAnsi="Calibri"/>
          <w:sz w:val="20"/>
          <w:szCs w:val="20"/>
        </w:rPr>
        <w:t xml:space="preserve">Thursday, </w:t>
      </w:r>
      <w:r w:rsidRPr="00C87878">
        <w:rPr>
          <w:rFonts w:ascii="Calibri" w:hAnsi="Calibri"/>
          <w:sz w:val="20"/>
          <w:szCs w:val="20"/>
        </w:rPr>
        <w:t>January 2</w:t>
      </w:r>
      <w:r>
        <w:rPr>
          <w:rFonts w:ascii="Calibri" w:hAnsi="Calibri"/>
          <w:sz w:val="20"/>
          <w:szCs w:val="20"/>
        </w:rPr>
        <w:t>3</w:t>
      </w:r>
      <w:r w:rsidRPr="00C87878">
        <w:rPr>
          <w:rFonts w:ascii="Calibri" w:hAnsi="Calibri"/>
          <w:sz w:val="20"/>
          <w:szCs w:val="20"/>
        </w:rPr>
        <w:t>, 20</w:t>
      </w:r>
      <w:r>
        <w:rPr>
          <w:rFonts w:ascii="Calibri" w:hAnsi="Calibri"/>
          <w:sz w:val="20"/>
          <w:szCs w:val="20"/>
        </w:rPr>
        <w:t>20</w:t>
      </w:r>
      <w:r w:rsidRPr="00C87878">
        <w:rPr>
          <w:rFonts w:ascii="Calibri" w:hAnsi="Calibri"/>
          <w:sz w:val="20"/>
          <w:szCs w:val="20"/>
        </w:rPr>
        <w:t>.  After that time, fees will be calculated; no refunds will be granted for missed swims.  Entries must be submitted using provable times, recorded during the qualifying period.  Swimmers with provable times recorded during the qualifying period must submit those times and not enter swimmers with “NT”.  Meet management will use SNC’s time validation system to ensure that swimmers have achieved the qualifying requirements.  Times not found on the SNC database will be returned to coaches for correction or proof.</w:t>
      </w:r>
    </w:p>
    <w:p w:rsidR="00F01694" w:rsidRPr="00C87878" w:rsidRDefault="00F01694" w:rsidP="00F01694">
      <w:pPr>
        <w:pStyle w:val="NoSpacing"/>
        <w:rPr>
          <w:rFonts w:ascii="Calibri" w:hAnsi="Calibri"/>
          <w:sz w:val="20"/>
          <w:szCs w:val="20"/>
        </w:rPr>
      </w:pPr>
    </w:p>
    <w:p w:rsidR="00F01694" w:rsidRDefault="00F01694" w:rsidP="00F01694">
      <w:pPr>
        <w:pStyle w:val="BodyIndent"/>
        <w:keepNext/>
        <w:tabs>
          <w:tab w:val="left" w:pos="3969"/>
        </w:tabs>
        <w:spacing w:before="0"/>
        <w:ind w:left="1440" w:hanging="1440"/>
        <w:rPr>
          <w:rFonts w:ascii="Calibri" w:hAnsi="Calibri" w:cs="Calibri"/>
          <w:sz w:val="20"/>
          <w:szCs w:val="20"/>
        </w:rPr>
      </w:pPr>
      <w:r w:rsidRPr="00C87878">
        <w:rPr>
          <w:rFonts w:ascii="Calibri" w:hAnsi="Calibri" w:cs="Calibri"/>
          <w:b/>
          <w:sz w:val="20"/>
          <w:szCs w:val="20"/>
        </w:rPr>
        <w:t>Relay Entries</w:t>
      </w:r>
      <w:r w:rsidRPr="00C87878">
        <w:rPr>
          <w:rFonts w:ascii="Calibri" w:hAnsi="Calibri" w:cs="Calibri"/>
          <w:sz w:val="20"/>
          <w:szCs w:val="20"/>
        </w:rPr>
        <w:t xml:space="preserve">:  </w:t>
      </w:r>
      <w:r>
        <w:rPr>
          <w:rFonts w:ascii="Calibri" w:hAnsi="Calibri" w:cs="Calibri"/>
          <w:sz w:val="20"/>
          <w:szCs w:val="20"/>
        </w:rPr>
        <w:t>Teams may enter as many relays per event as they would like, but only two (2) relays per club, per event may score</w:t>
      </w:r>
      <w:r w:rsidRPr="00C87878">
        <w:rPr>
          <w:rFonts w:ascii="Calibri" w:hAnsi="Calibri" w:cs="Calibri"/>
          <w:sz w:val="20"/>
          <w:szCs w:val="20"/>
        </w:rPr>
        <w:t xml:space="preserve">.  </w:t>
      </w:r>
    </w:p>
    <w:p w:rsidR="00F01694" w:rsidRDefault="00F01694" w:rsidP="00F01694">
      <w:pPr>
        <w:pStyle w:val="BodyIndent"/>
        <w:keepNext/>
        <w:tabs>
          <w:tab w:val="left" w:pos="3969"/>
        </w:tabs>
        <w:spacing w:before="0"/>
        <w:ind w:left="1440" w:hanging="1440"/>
        <w:rPr>
          <w:rFonts w:ascii="Calibri" w:hAnsi="Calibri" w:cs="Calibri"/>
          <w:sz w:val="20"/>
          <w:szCs w:val="20"/>
        </w:rPr>
      </w:pPr>
      <w:r>
        <w:rPr>
          <w:rFonts w:ascii="Calibri" w:hAnsi="Calibri" w:cs="Calibri"/>
          <w:sz w:val="20"/>
          <w:szCs w:val="20"/>
        </w:rPr>
        <w:t>All members of the 11 &amp; 12, 13 &amp; 14, and 15 &amp; Over relay teams must be qualified for and properly entered in the meet. E</w:t>
      </w:r>
      <w:r w:rsidRPr="00C87878">
        <w:rPr>
          <w:rFonts w:ascii="Calibri" w:hAnsi="Calibri" w:cs="Calibri"/>
          <w:sz w:val="20"/>
          <w:szCs w:val="20"/>
        </w:rPr>
        <w:t xml:space="preserve">ach relay </w:t>
      </w:r>
    </w:p>
    <w:p w:rsidR="00F01694" w:rsidRDefault="00F01694" w:rsidP="00F01694">
      <w:pPr>
        <w:pStyle w:val="BodyIndent"/>
        <w:keepNext/>
        <w:tabs>
          <w:tab w:val="left" w:pos="3969"/>
        </w:tabs>
        <w:spacing w:before="0"/>
        <w:ind w:left="1440" w:hanging="1440"/>
        <w:rPr>
          <w:rFonts w:ascii="Calibri" w:hAnsi="Calibri" w:cs="Calibri"/>
          <w:sz w:val="20"/>
          <w:szCs w:val="20"/>
        </w:rPr>
      </w:pPr>
      <w:r w:rsidRPr="00C87878">
        <w:rPr>
          <w:rFonts w:ascii="Calibri" w:hAnsi="Calibri" w:cs="Calibri"/>
          <w:sz w:val="20"/>
          <w:szCs w:val="20"/>
        </w:rPr>
        <w:t xml:space="preserve">team may include up to two (2) swimmers from a younger </w:t>
      </w:r>
      <w:r w:rsidRPr="00C87878">
        <w:rPr>
          <w:rFonts w:ascii="Calibri" w:hAnsi="Calibri" w:cs="Calibri"/>
          <w:sz w:val="20"/>
          <w:szCs w:val="20"/>
        </w:rPr>
        <w:softHyphen/>
      </w:r>
      <w:r w:rsidRPr="00C87878">
        <w:rPr>
          <w:rFonts w:ascii="Calibri" w:hAnsi="Calibri" w:cs="Calibri"/>
          <w:sz w:val="20"/>
          <w:szCs w:val="20"/>
        </w:rPr>
        <w:softHyphen/>
      </w:r>
      <w:r w:rsidRPr="00C87878">
        <w:rPr>
          <w:rFonts w:ascii="Calibri" w:hAnsi="Calibri" w:cs="Calibri"/>
          <w:sz w:val="20"/>
          <w:szCs w:val="20"/>
        </w:rPr>
        <w:softHyphen/>
      </w:r>
      <w:r w:rsidRPr="00C87878">
        <w:rPr>
          <w:rFonts w:ascii="Calibri" w:hAnsi="Calibri" w:cs="Calibri"/>
          <w:sz w:val="20"/>
          <w:szCs w:val="20"/>
        </w:rPr>
        <w:softHyphen/>
        <w:t xml:space="preserve">age category.  </w:t>
      </w:r>
      <w:r>
        <w:rPr>
          <w:rFonts w:ascii="Calibri" w:hAnsi="Calibri" w:cs="Calibri"/>
          <w:sz w:val="20"/>
          <w:szCs w:val="20"/>
        </w:rPr>
        <w:t xml:space="preserve">10 &amp; Under relays may include up to 1 non-qualified </w:t>
      </w:r>
    </w:p>
    <w:p w:rsidR="00F01694" w:rsidRPr="005D3C78" w:rsidRDefault="00F01694" w:rsidP="00F01694">
      <w:pPr>
        <w:pStyle w:val="BodyIndent"/>
        <w:keepNext/>
        <w:tabs>
          <w:tab w:val="left" w:pos="3969"/>
        </w:tabs>
        <w:spacing w:before="0"/>
        <w:ind w:left="1440" w:hanging="1440"/>
        <w:rPr>
          <w:rFonts w:ascii="Calibri" w:hAnsi="Calibri" w:cs="Calibri"/>
          <w:sz w:val="20"/>
          <w:szCs w:val="20"/>
        </w:rPr>
      </w:pPr>
      <w:r>
        <w:rPr>
          <w:rFonts w:ascii="Calibri" w:hAnsi="Calibri" w:cs="Calibri"/>
          <w:sz w:val="20"/>
          <w:szCs w:val="20"/>
        </w:rPr>
        <w:t>swimmer per event, if the team enters only one relay in that event.</w:t>
      </w:r>
    </w:p>
    <w:p w:rsidR="00F01694" w:rsidRPr="00C87878" w:rsidRDefault="00F01694" w:rsidP="00F01694">
      <w:pPr>
        <w:pStyle w:val="BodyIndent"/>
        <w:keepNext/>
        <w:tabs>
          <w:tab w:val="clear" w:pos="2070"/>
          <w:tab w:val="left" w:pos="1440"/>
        </w:tabs>
        <w:spacing w:before="0"/>
        <w:ind w:left="2075" w:hanging="2075"/>
        <w:rPr>
          <w:rFonts w:ascii="Calibri" w:hAnsi="Calibri" w:cs="Calibri"/>
          <w:sz w:val="20"/>
          <w:szCs w:val="20"/>
        </w:rPr>
      </w:pPr>
    </w:p>
    <w:p w:rsidR="00F01694" w:rsidRPr="00C87878" w:rsidRDefault="00F01694" w:rsidP="00F01694">
      <w:pPr>
        <w:pStyle w:val="Default"/>
        <w:tabs>
          <w:tab w:val="left" w:pos="1701"/>
        </w:tabs>
        <w:ind w:left="1701" w:hanging="1701"/>
        <w:rPr>
          <w:rFonts w:ascii="Calibri" w:hAnsi="Calibri" w:cs="Calibri"/>
          <w:sz w:val="20"/>
          <w:szCs w:val="20"/>
        </w:rPr>
      </w:pPr>
      <w:r w:rsidRPr="00C87878">
        <w:rPr>
          <w:rFonts w:ascii="Calibri" w:hAnsi="Calibri" w:cs="Calibri"/>
          <w:b/>
          <w:w w:val="105"/>
          <w:sz w:val="20"/>
          <w:szCs w:val="20"/>
        </w:rPr>
        <w:t>Standards:</w:t>
      </w:r>
      <w:r w:rsidRPr="0059439A">
        <w:rPr>
          <w:rFonts w:ascii="Calibri" w:hAnsi="Calibri" w:cs="Calibri"/>
          <w:w w:val="105"/>
          <w:sz w:val="20"/>
          <w:szCs w:val="20"/>
        </w:rPr>
        <w:t xml:space="preserve">  201</w:t>
      </w:r>
      <w:r>
        <w:rPr>
          <w:rFonts w:ascii="Calibri" w:hAnsi="Calibri" w:cs="Calibri"/>
          <w:w w:val="105"/>
          <w:sz w:val="20"/>
          <w:szCs w:val="20"/>
        </w:rPr>
        <w:t>9</w:t>
      </w:r>
      <w:r w:rsidRPr="0059439A">
        <w:rPr>
          <w:rFonts w:ascii="Calibri" w:hAnsi="Calibri" w:cs="Calibri"/>
          <w:w w:val="105"/>
          <w:sz w:val="20"/>
          <w:szCs w:val="20"/>
        </w:rPr>
        <w:t>-20</w:t>
      </w:r>
      <w:r>
        <w:rPr>
          <w:rFonts w:ascii="Calibri" w:hAnsi="Calibri" w:cs="Calibri"/>
          <w:w w:val="105"/>
          <w:sz w:val="20"/>
          <w:szCs w:val="20"/>
        </w:rPr>
        <w:t>20</w:t>
      </w:r>
      <w:r w:rsidRPr="0059439A">
        <w:rPr>
          <w:rFonts w:ascii="Calibri" w:hAnsi="Calibri" w:cs="Calibri"/>
          <w:w w:val="105"/>
          <w:sz w:val="20"/>
          <w:szCs w:val="20"/>
        </w:rPr>
        <w:t xml:space="preserve"> </w:t>
      </w:r>
      <w:r w:rsidRPr="00C87878">
        <w:rPr>
          <w:rFonts w:ascii="Calibri" w:hAnsi="Calibri" w:cs="Calibri"/>
          <w:sz w:val="20"/>
          <w:szCs w:val="20"/>
        </w:rPr>
        <w:t>Easter</w:t>
      </w:r>
      <w:r>
        <w:rPr>
          <w:rFonts w:ascii="Calibri" w:hAnsi="Calibri" w:cs="Calibri"/>
          <w:sz w:val="20"/>
          <w:szCs w:val="20"/>
        </w:rPr>
        <w:t>n</w:t>
      </w:r>
      <w:r w:rsidRPr="00C87878">
        <w:rPr>
          <w:rFonts w:ascii="Calibri" w:hAnsi="Calibri" w:cs="Calibri"/>
          <w:sz w:val="20"/>
          <w:szCs w:val="20"/>
        </w:rPr>
        <w:t xml:space="preserve"> Ontario Regional Standards</w:t>
      </w:r>
    </w:p>
    <w:bookmarkEnd w:id="4"/>
    <w:p w:rsidR="00F01694" w:rsidRPr="00C87878" w:rsidRDefault="00F01694" w:rsidP="00F01694">
      <w:pPr>
        <w:pStyle w:val="Default"/>
        <w:tabs>
          <w:tab w:val="left" w:pos="1701"/>
        </w:tabs>
        <w:ind w:left="1701" w:hanging="1701"/>
        <w:rPr>
          <w:rFonts w:ascii="Calibri" w:hAnsi="Calibri" w:cs="Calibri"/>
          <w:color w:val="auto"/>
          <w:sz w:val="20"/>
          <w:szCs w:val="20"/>
        </w:rPr>
      </w:pPr>
    </w:p>
    <w:p w:rsidR="00F01694" w:rsidRPr="00C87878" w:rsidRDefault="00F01694" w:rsidP="00F01694">
      <w:pPr>
        <w:pStyle w:val="BodyIndent"/>
        <w:keepNext/>
        <w:tabs>
          <w:tab w:val="left" w:pos="3969"/>
        </w:tabs>
        <w:spacing w:before="0"/>
        <w:ind w:left="2075" w:hanging="2075"/>
        <w:rPr>
          <w:rFonts w:ascii="Calibri" w:hAnsi="Calibri" w:cs="Calibri"/>
          <w:b/>
          <w:sz w:val="20"/>
          <w:szCs w:val="20"/>
        </w:rPr>
      </w:pPr>
      <w:bookmarkStart w:id="10" w:name="_Hlk527024188"/>
      <w:r w:rsidRPr="00C87878">
        <w:rPr>
          <w:rFonts w:ascii="Calibri" w:hAnsi="Calibri" w:cs="Calibri"/>
          <w:b/>
          <w:sz w:val="20"/>
          <w:szCs w:val="20"/>
        </w:rPr>
        <w:t>SCHEDULE OF SESSIONS:</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669"/>
        <w:gridCol w:w="1800"/>
        <w:gridCol w:w="1980"/>
        <w:gridCol w:w="2070"/>
        <w:gridCol w:w="1890"/>
      </w:tblGrid>
      <w:tr w:rsidR="00F01694" w:rsidRPr="00C87878" w:rsidTr="00365616">
        <w:trPr>
          <w:tblHeader/>
        </w:trPr>
        <w:tc>
          <w:tcPr>
            <w:tcW w:w="959" w:type="dxa"/>
          </w:tcPr>
          <w:p w:rsidR="00F01694" w:rsidRPr="00C87878" w:rsidRDefault="00F01694" w:rsidP="00365616">
            <w:pPr>
              <w:pStyle w:val="BodyIndent"/>
              <w:tabs>
                <w:tab w:val="left" w:pos="3969"/>
              </w:tabs>
              <w:spacing w:before="0"/>
              <w:ind w:left="0"/>
              <w:jc w:val="center"/>
              <w:rPr>
                <w:rFonts w:ascii="Calibri" w:hAnsi="Calibri" w:cs="Calibri"/>
                <w:sz w:val="20"/>
                <w:szCs w:val="20"/>
                <w:u w:val="single"/>
              </w:rPr>
            </w:pPr>
            <w:r w:rsidRPr="00C87878">
              <w:rPr>
                <w:rFonts w:ascii="Calibri" w:hAnsi="Calibri" w:cs="Calibri"/>
                <w:sz w:val="20"/>
                <w:szCs w:val="20"/>
                <w:u w:val="single"/>
              </w:rPr>
              <w:t>Session #</w:t>
            </w:r>
          </w:p>
        </w:tc>
        <w:tc>
          <w:tcPr>
            <w:tcW w:w="1669" w:type="dxa"/>
          </w:tcPr>
          <w:p w:rsidR="00F01694" w:rsidRPr="00C87878" w:rsidRDefault="00F01694" w:rsidP="00365616">
            <w:pPr>
              <w:pStyle w:val="BodyIndent"/>
              <w:tabs>
                <w:tab w:val="left" w:pos="3969"/>
              </w:tabs>
              <w:spacing w:before="0"/>
              <w:ind w:left="0"/>
              <w:jc w:val="center"/>
              <w:rPr>
                <w:rFonts w:ascii="Calibri" w:hAnsi="Calibri" w:cs="Calibri"/>
                <w:sz w:val="20"/>
                <w:szCs w:val="20"/>
                <w:u w:val="single"/>
              </w:rPr>
            </w:pPr>
            <w:r w:rsidRPr="00C87878">
              <w:rPr>
                <w:rFonts w:ascii="Calibri" w:hAnsi="Calibri" w:cs="Calibri"/>
                <w:sz w:val="20"/>
                <w:szCs w:val="20"/>
                <w:u w:val="single"/>
              </w:rPr>
              <w:t>Date</w:t>
            </w:r>
          </w:p>
        </w:tc>
        <w:tc>
          <w:tcPr>
            <w:tcW w:w="1800" w:type="dxa"/>
          </w:tcPr>
          <w:p w:rsidR="00F01694" w:rsidRPr="00C87878" w:rsidRDefault="00F01694" w:rsidP="00365616">
            <w:pPr>
              <w:pStyle w:val="BodyIndent"/>
              <w:tabs>
                <w:tab w:val="left" w:pos="3969"/>
              </w:tabs>
              <w:spacing w:before="0"/>
              <w:ind w:left="0"/>
              <w:jc w:val="center"/>
              <w:rPr>
                <w:rFonts w:ascii="Calibri" w:hAnsi="Calibri" w:cs="Calibri"/>
                <w:sz w:val="20"/>
                <w:szCs w:val="20"/>
                <w:u w:val="single"/>
              </w:rPr>
            </w:pPr>
            <w:r w:rsidRPr="00C87878">
              <w:rPr>
                <w:rFonts w:ascii="Calibri" w:hAnsi="Calibri" w:cs="Calibri"/>
                <w:sz w:val="20"/>
                <w:szCs w:val="20"/>
                <w:u w:val="single"/>
              </w:rPr>
              <w:t>Age Group</w:t>
            </w:r>
          </w:p>
        </w:tc>
        <w:tc>
          <w:tcPr>
            <w:tcW w:w="1980" w:type="dxa"/>
          </w:tcPr>
          <w:p w:rsidR="00F01694" w:rsidRPr="00C87878" w:rsidRDefault="00F01694" w:rsidP="00365616">
            <w:pPr>
              <w:pStyle w:val="BodyIndent"/>
              <w:tabs>
                <w:tab w:val="left" w:pos="3969"/>
              </w:tabs>
              <w:spacing w:before="0"/>
              <w:ind w:left="0"/>
              <w:jc w:val="center"/>
              <w:rPr>
                <w:rFonts w:ascii="Calibri" w:hAnsi="Calibri" w:cs="Calibri"/>
                <w:sz w:val="20"/>
                <w:szCs w:val="20"/>
                <w:u w:val="single"/>
              </w:rPr>
            </w:pPr>
            <w:r w:rsidRPr="00C87878">
              <w:rPr>
                <w:rFonts w:ascii="Calibri" w:hAnsi="Calibri" w:cs="Calibri"/>
                <w:sz w:val="20"/>
                <w:szCs w:val="20"/>
                <w:u w:val="single"/>
              </w:rPr>
              <w:t>Prelims/ Finals</w:t>
            </w:r>
          </w:p>
        </w:tc>
        <w:tc>
          <w:tcPr>
            <w:tcW w:w="2070" w:type="dxa"/>
          </w:tcPr>
          <w:p w:rsidR="00F01694" w:rsidRPr="00C87878" w:rsidRDefault="00F01694" w:rsidP="00365616">
            <w:pPr>
              <w:pStyle w:val="BodyIndent"/>
              <w:tabs>
                <w:tab w:val="left" w:pos="3969"/>
              </w:tabs>
              <w:spacing w:before="0"/>
              <w:ind w:left="0"/>
              <w:jc w:val="center"/>
              <w:rPr>
                <w:rFonts w:ascii="Calibri" w:hAnsi="Calibri" w:cs="Calibri"/>
                <w:sz w:val="20"/>
                <w:szCs w:val="20"/>
                <w:u w:val="single"/>
              </w:rPr>
            </w:pPr>
            <w:r w:rsidRPr="00C87878">
              <w:rPr>
                <w:rFonts w:ascii="Calibri" w:hAnsi="Calibri" w:cs="Calibri"/>
                <w:sz w:val="20"/>
                <w:szCs w:val="20"/>
                <w:u w:val="single"/>
              </w:rPr>
              <w:t>Warm Up</w:t>
            </w:r>
          </w:p>
        </w:tc>
        <w:tc>
          <w:tcPr>
            <w:tcW w:w="1890" w:type="dxa"/>
          </w:tcPr>
          <w:p w:rsidR="00F01694" w:rsidRPr="00C87878" w:rsidRDefault="00F01694" w:rsidP="00365616">
            <w:pPr>
              <w:pStyle w:val="BodyIndent"/>
              <w:tabs>
                <w:tab w:val="left" w:pos="3969"/>
              </w:tabs>
              <w:spacing w:before="0"/>
              <w:ind w:left="0"/>
              <w:jc w:val="center"/>
              <w:rPr>
                <w:rFonts w:ascii="Calibri" w:hAnsi="Calibri" w:cs="Calibri"/>
                <w:sz w:val="20"/>
                <w:szCs w:val="20"/>
                <w:u w:val="single"/>
              </w:rPr>
            </w:pPr>
            <w:r w:rsidRPr="00C87878">
              <w:rPr>
                <w:rFonts w:ascii="Calibri" w:hAnsi="Calibri" w:cs="Calibri"/>
                <w:sz w:val="20"/>
                <w:szCs w:val="20"/>
                <w:u w:val="single"/>
              </w:rPr>
              <w:t>Start</w:t>
            </w:r>
          </w:p>
        </w:tc>
      </w:tr>
      <w:tr w:rsidR="00F01694" w:rsidRPr="00C87878" w:rsidTr="00365616">
        <w:trPr>
          <w:trHeight w:val="70"/>
          <w:tblHeader/>
        </w:trPr>
        <w:tc>
          <w:tcPr>
            <w:tcW w:w="959"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w:t>
            </w:r>
          </w:p>
        </w:tc>
        <w:tc>
          <w:tcPr>
            <w:tcW w:w="1669" w:type="dxa"/>
          </w:tcPr>
          <w:p w:rsidR="00F01694" w:rsidRPr="00C87878" w:rsidRDefault="00F01694" w:rsidP="00365616">
            <w:pPr>
              <w:pStyle w:val="BodyIndent"/>
              <w:tabs>
                <w:tab w:val="left" w:pos="3969"/>
              </w:tabs>
              <w:spacing w:before="0"/>
              <w:ind w:left="0"/>
              <w:rPr>
                <w:rFonts w:ascii="Calibri" w:hAnsi="Calibri" w:cs="Calibri"/>
                <w:sz w:val="20"/>
                <w:szCs w:val="20"/>
              </w:rPr>
            </w:pPr>
            <w:r w:rsidRPr="00C87878">
              <w:rPr>
                <w:rFonts w:ascii="Calibri" w:hAnsi="Calibri" w:cs="Calibri"/>
                <w:sz w:val="20"/>
                <w:szCs w:val="20"/>
              </w:rPr>
              <w:t xml:space="preserve">Friday, </w:t>
            </w:r>
            <w:r w:rsidR="0043668D">
              <w:rPr>
                <w:rFonts w:ascii="Calibri" w:hAnsi="Calibri" w:cs="Calibri"/>
                <w:sz w:val="20"/>
                <w:szCs w:val="20"/>
              </w:rPr>
              <w:t>Jan. 31</w:t>
            </w:r>
          </w:p>
        </w:tc>
        <w:tc>
          <w:tcPr>
            <w:tcW w:w="180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13 &amp; over</w:t>
            </w:r>
          </w:p>
        </w:tc>
        <w:tc>
          <w:tcPr>
            <w:tcW w:w="198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Prelims</w:t>
            </w:r>
          </w:p>
        </w:tc>
        <w:tc>
          <w:tcPr>
            <w:tcW w:w="2070" w:type="dxa"/>
            <w:shd w:val="clear" w:color="auto" w:fill="FFFFFF"/>
          </w:tcPr>
          <w:p w:rsidR="00F01694" w:rsidRPr="00C87878" w:rsidRDefault="00F01694" w:rsidP="00365616">
            <w:pPr>
              <w:pStyle w:val="BodyIndent"/>
              <w:tabs>
                <w:tab w:val="left" w:pos="3969"/>
              </w:tabs>
              <w:spacing w:before="0"/>
              <w:ind w:left="0"/>
              <w:jc w:val="center"/>
              <w:rPr>
                <w:rFonts w:ascii="Calibri" w:hAnsi="Calibri" w:cs="Calibri"/>
                <w:color w:val="808080"/>
                <w:sz w:val="20"/>
                <w:szCs w:val="20"/>
              </w:rPr>
            </w:pPr>
            <w:r w:rsidRPr="00C87878">
              <w:rPr>
                <w:rFonts w:ascii="Calibri" w:hAnsi="Calibri" w:cs="Calibri"/>
                <w:color w:val="000000"/>
                <w:sz w:val="20"/>
                <w:szCs w:val="20"/>
              </w:rPr>
              <w:t>8:00 a.m.</w:t>
            </w:r>
          </w:p>
        </w:tc>
        <w:tc>
          <w:tcPr>
            <w:tcW w:w="189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9:00 a.m.</w:t>
            </w:r>
          </w:p>
        </w:tc>
      </w:tr>
      <w:tr w:rsidR="00F01694" w:rsidRPr="00C87878" w:rsidTr="00365616">
        <w:trPr>
          <w:tblHeader/>
        </w:trPr>
        <w:tc>
          <w:tcPr>
            <w:tcW w:w="959"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2</w:t>
            </w:r>
          </w:p>
        </w:tc>
        <w:tc>
          <w:tcPr>
            <w:tcW w:w="1669" w:type="dxa"/>
          </w:tcPr>
          <w:p w:rsidR="00F01694" w:rsidRPr="00C87878" w:rsidRDefault="0043668D" w:rsidP="00365616">
            <w:pPr>
              <w:pStyle w:val="BodyIndent"/>
              <w:tabs>
                <w:tab w:val="left" w:pos="3969"/>
              </w:tabs>
              <w:spacing w:before="0"/>
              <w:ind w:left="0"/>
              <w:rPr>
                <w:rFonts w:ascii="Calibri" w:hAnsi="Calibri" w:cs="Calibri"/>
                <w:sz w:val="20"/>
                <w:szCs w:val="20"/>
              </w:rPr>
            </w:pPr>
            <w:r w:rsidRPr="00C87878">
              <w:rPr>
                <w:rFonts w:ascii="Calibri" w:hAnsi="Calibri" w:cs="Calibri"/>
                <w:sz w:val="20"/>
                <w:szCs w:val="20"/>
              </w:rPr>
              <w:t xml:space="preserve">Friday, </w:t>
            </w:r>
            <w:r>
              <w:rPr>
                <w:rFonts w:ascii="Calibri" w:hAnsi="Calibri" w:cs="Calibri"/>
                <w:sz w:val="20"/>
                <w:szCs w:val="20"/>
              </w:rPr>
              <w:t>Jan. 31</w:t>
            </w:r>
          </w:p>
        </w:tc>
        <w:tc>
          <w:tcPr>
            <w:tcW w:w="180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12 &amp; under</w:t>
            </w:r>
          </w:p>
        </w:tc>
        <w:tc>
          <w:tcPr>
            <w:tcW w:w="198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Time Finals</w:t>
            </w:r>
          </w:p>
        </w:tc>
        <w:tc>
          <w:tcPr>
            <w:tcW w:w="207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12:30 p.m..</w:t>
            </w:r>
          </w:p>
        </w:tc>
        <w:tc>
          <w:tcPr>
            <w:tcW w:w="189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1:15 p.m.</w:t>
            </w:r>
          </w:p>
        </w:tc>
      </w:tr>
      <w:tr w:rsidR="00F01694" w:rsidRPr="00C87878" w:rsidTr="00365616">
        <w:trPr>
          <w:tblHeader/>
        </w:trPr>
        <w:tc>
          <w:tcPr>
            <w:tcW w:w="959"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3</w:t>
            </w:r>
          </w:p>
        </w:tc>
        <w:tc>
          <w:tcPr>
            <w:tcW w:w="1669" w:type="dxa"/>
          </w:tcPr>
          <w:p w:rsidR="00F01694" w:rsidRPr="00C87878" w:rsidRDefault="0043668D" w:rsidP="00365616">
            <w:pPr>
              <w:pStyle w:val="BodyIndent"/>
              <w:tabs>
                <w:tab w:val="left" w:pos="3969"/>
              </w:tabs>
              <w:spacing w:before="0"/>
              <w:ind w:left="0"/>
              <w:rPr>
                <w:rFonts w:ascii="Calibri" w:hAnsi="Calibri" w:cs="Calibri"/>
                <w:sz w:val="20"/>
                <w:szCs w:val="20"/>
              </w:rPr>
            </w:pPr>
            <w:r w:rsidRPr="00C87878">
              <w:rPr>
                <w:rFonts w:ascii="Calibri" w:hAnsi="Calibri" w:cs="Calibri"/>
                <w:sz w:val="20"/>
                <w:szCs w:val="20"/>
              </w:rPr>
              <w:t xml:space="preserve">Friday, </w:t>
            </w:r>
            <w:r>
              <w:rPr>
                <w:rFonts w:ascii="Calibri" w:hAnsi="Calibri" w:cs="Calibri"/>
                <w:sz w:val="20"/>
                <w:szCs w:val="20"/>
              </w:rPr>
              <w:t>Jan. 31</w:t>
            </w:r>
          </w:p>
        </w:tc>
        <w:tc>
          <w:tcPr>
            <w:tcW w:w="180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13 &amp; over</w:t>
            </w:r>
          </w:p>
        </w:tc>
        <w:tc>
          <w:tcPr>
            <w:tcW w:w="1980" w:type="dxa"/>
            <w:shd w:val="clear" w:color="auto" w:fill="FFFFFF"/>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Finals</w:t>
            </w:r>
          </w:p>
        </w:tc>
        <w:tc>
          <w:tcPr>
            <w:tcW w:w="207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5:30 p.m.</w:t>
            </w:r>
          </w:p>
        </w:tc>
        <w:tc>
          <w:tcPr>
            <w:tcW w:w="189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6:30 p.m.</w:t>
            </w:r>
          </w:p>
        </w:tc>
      </w:tr>
      <w:tr w:rsidR="00F01694" w:rsidRPr="00C87878" w:rsidTr="00365616">
        <w:trPr>
          <w:tblHeader/>
        </w:trPr>
        <w:tc>
          <w:tcPr>
            <w:tcW w:w="959"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4</w:t>
            </w:r>
          </w:p>
        </w:tc>
        <w:tc>
          <w:tcPr>
            <w:tcW w:w="1669" w:type="dxa"/>
          </w:tcPr>
          <w:p w:rsidR="00F01694" w:rsidRPr="00C87878" w:rsidRDefault="00F01694" w:rsidP="00365616">
            <w:pPr>
              <w:pStyle w:val="BodyIndent"/>
              <w:tabs>
                <w:tab w:val="left" w:pos="3969"/>
              </w:tabs>
              <w:spacing w:before="0"/>
              <w:ind w:left="0"/>
              <w:rPr>
                <w:rFonts w:ascii="Calibri" w:hAnsi="Calibri" w:cs="Calibri"/>
                <w:sz w:val="20"/>
                <w:szCs w:val="20"/>
              </w:rPr>
            </w:pPr>
            <w:r w:rsidRPr="00C87878">
              <w:rPr>
                <w:rFonts w:ascii="Calibri" w:hAnsi="Calibri" w:cs="Calibri"/>
                <w:sz w:val="20"/>
                <w:szCs w:val="20"/>
              </w:rPr>
              <w:t>Saturday, Feb</w:t>
            </w:r>
            <w:r>
              <w:rPr>
                <w:rFonts w:ascii="Calibri" w:hAnsi="Calibri" w:cs="Calibri"/>
                <w:sz w:val="20"/>
                <w:szCs w:val="20"/>
              </w:rPr>
              <w:t>.</w:t>
            </w:r>
            <w:r w:rsidRPr="00C87878">
              <w:rPr>
                <w:rFonts w:ascii="Calibri" w:hAnsi="Calibri" w:cs="Calibri"/>
                <w:sz w:val="20"/>
                <w:szCs w:val="20"/>
              </w:rPr>
              <w:t xml:space="preserve"> </w:t>
            </w:r>
            <w:r w:rsidR="0043668D">
              <w:rPr>
                <w:rFonts w:ascii="Calibri" w:hAnsi="Calibri" w:cs="Calibri"/>
                <w:sz w:val="20"/>
                <w:szCs w:val="20"/>
              </w:rPr>
              <w:t>1</w:t>
            </w:r>
          </w:p>
        </w:tc>
        <w:tc>
          <w:tcPr>
            <w:tcW w:w="180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13 &amp; over</w:t>
            </w:r>
          </w:p>
        </w:tc>
        <w:tc>
          <w:tcPr>
            <w:tcW w:w="198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Prelims</w:t>
            </w:r>
          </w:p>
        </w:tc>
        <w:tc>
          <w:tcPr>
            <w:tcW w:w="207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7:00 a.m.</w:t>
            </w:r>
          </w:p>
        </w:tc>
        <w:tc>
          <w:tcPr>
            <w:tcW w:w="189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8:00 a.m.</w:t>
            </w:r>
          </w:p>
        </w:tc>
      </w:tr>
      <w:tr w:rsidR="00F01694" w:rsidRPr="00C87878" w:rsidTr="00365616">
        <w:trPr>
          <w:trHeight w:val="170"/>
          <w:tblHeader/>
        </w:trPr>
        <w:tc>
          <w:tcPr>
            <w:tcW w:w="959"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5</w:t>
            </w:r>
          </w:p>
        </w:tc>
        <w:tc>
          <w:tcPr>
            <w:tcW w:w="1669" w:type="dxa"/>
          </w:tcPr>
          <w:p w:rsidR="00F01694" w:rsidRPr="00C87878" w:rsidRDefault="00F01694" w:rsidP="00365616">
            <w:pPr>
              <w:pStyle w:val="BodyIndent"/>
              <w:tabs>
                <w:tab w:val="left" w:pos="3969"/>
              </w:tabs>
              <w:spacing w:before="0"/>
              <w:ind w:left="0"/>
              <w:rPr>
                <w:rFonts w:ascii="Calibri" w:hAnsi="Calibri" w:cs="Calibri"/>
                <w:sz w:val="20"/>
                <w:szCs w:val="20"/>
              </w:rPr>
            </w:pPr>
            <w:r w:rsidRPr="00C87878">
              <w:rPr>
                <w:rFonts w:ascii="Calibri" w:hAnsi="Calibri" w:cs="Calibri"/>
                <w:sz w:val="20"/>
                <w:szCs w:val="20"/>
              </w:rPr>
              <w:t>Saturday, Feb</w:t>
            </w:r>
            <w:r>
              <w:rPr>
                <w:rFonts w:ascii="Calibri" w:hAnsi="Calibri" w:cs="Calibri"/>
                <w:sz w:val="20"/>
                <w:szCs w:val="20"/>
              </w:rPr>
              <w:t>.</w:t>
            </w:r>
            <w:r w:rsidRPr="00C87878">
              <w:rPr>
                <w:rFonts w:ascii="Calibri" w:hAnsi="Calibri" w:cs="Calibri"/>
                <w:sz w:val="20"/>
                <w:szCs w:val="20"/>
              </w:rPr>
              <w:t xml:space="preserve"> </w:t>
            </w:r>
            <w:r w:rsidR="0043668D">
              <w:rPr>
                <w:rFonts w:ascii="Calibri" w:hAnsi="Calibri" w:cs="Calibri"/>
                <w:sz w:val="20"/>
                <w:szCs w:val="20"/>
              </w:rPr>
              <w:t>1</w:t>
            </w:r>
          </w:p>
        </w:tc>
        <w:tc>
          <w:tcPr>
            <w:tcW w:w="180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12 &amp; over</w:t>
            </w:r>
          </w:p>
        </w:tc>
        <w:tc>
          <w:tcPr>
            <w:tcW w:w="198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Time Finals</w:t>
            </w:r>
          </w:p>
        </w:tc>
        <w:tc>
          <w:tcPr>
            <w:tcW w:w="207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w:t>
            </w:r>
            <w:r>
              <w:rPr>
                <w:rFonts w:ascii="Calibri" w:hAnsi="Calibri" w:cs="Calibri"/>
                <w:sz w:val="20"/>
                <w:szCs w:val="20"/>
              </w:rPr>
              <w:t>1</w:t>
            </w:r>
            <w:r w:rsidRPr="00C87878">
              <w:rPr>
                <w:rFonts w:ascii="Calibri" w:hAnsi="Calibri" w:cs="Calibri"/>
                <w:sz w:val="20"/>
                <w:szCs w:val="20"/>
              </w:rPr>
              <w:t>:30 p.m.</w:t>
            </w:r>
          </w:p>
        </w:tc>
        <w:tc>
          <w:tcPr>
            <w:tcW w:w="189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12</w:t>
            </w:r>
            <w:r w:rsidRPr="00C87878">
              <w:rPr>
                <w:rFonts w:ascii="Calibri" w:hAnsi="Calibri" w:cs="Calibri"/>
                <w:sz w:val="20"/>
                <w:szCs w:val="20"/>
              </w:rPr>
              <w:t>:15 p.m.</w:t>
            </w:r>
          </w:p>
        </w:tc>
      </w:tr>
      <w:tr w:rsidR="00F01694" w:rsidRPr="00C87878" w:rsidTr="00365616">
        <w:trPr>
          <w:tblHeader/>
        </w:trPr>
        <w:tc>
          <w:tcPr>
            <w:tcW w:w="959"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6</w:t>
            </w:r>
          </w:p>
        </w:tc>
        <w:tc>
          <w:tcPr>
            <w:tcW w:w="1669" w:type="dxa"/>
          </w:tcPr>
          <w:p w:rsidR="00F01694" w:rsidRPr="00C87878" w:rsidRDefault="00F01694" w:rsidP="00365616">
            <w:pPr>
              <w:pStyle w:val="BodyIndent"/>
              <w:tabs>
                <w:tab w:val="left" w:pos="3969"/>
              </w:tabs>
              <w:spacing w:before="0"/>
              <w:ind w:left="0"/>
              <w:rPr>
                <w:rFonts w:ascii="Calibri" w:hAnsi="Calibri" w:cs="Calibri"/>
                <w:sz w:val="20"/>
                <w:szCs w:val="20"/>
              </w:rPr>
            </w:pPr>
            <w:r>
              <w:rPr>
                <w:rFonts w:ascii="Calibri" w:hAnsi="Calibri" w:cs="Calibri"/>
                <w:sz w:val="20"/>
                <w:szCs w:val="20"/>
              </w:rPr>
              <w:t xml:space="preserve">Saturday, Feb. </w:t>
            </w:r>
            <w:r w:rsidR="0043668D">
              <w:rPr>
                <w:rFonts w:ascii="Calibri" w:hAnsi="Calibri" w:cs="Calibri"/>
                <w:sz w:val="20"/>
                <w:szCs w:val="20"/>
              </w:rPr>
              <w:t>1</w:t>
            </w:r>
          </w:p>
        </w:tc>
        <w:tc>
          <w:tcPr>
            <w:tcW w:w="180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13 &amp; over</w:t>
            </w:r>
          </w:p>
        </w:tc>
        <w:tc>
          <w:tcPr>
            <w:tcW w:w="198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Timed Finals</w:t>
            </w:r>
          </w:p>
        </w:tc>
        <w:tc>
          <w:tcPr>
            <w:tcW w:w="207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3:30 p.m.*</w:t>
            </w:r>
          </w:p>
        </w:tc>
        <w:tc>
          <w:tcPr>
            <w:tcW w:w="189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4:30 p.m.</w:t>
            </w:r>
          </w:p>
        </w:tc>
      </w:tr>
      <w:tr w:rsidR="00F01694" w:rsidRPr="00C87878" w:rsidTr="00365616">
        <w:trPr>
          <w:tblHeader/>
        </w:trPr>
        <w:tc>
          <w:tcPr>
            <w:tcW w:w="959"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7</w:t>
            </w:r>
          </w:p>
        </w:tc>
        <w:tc>
          <w:tcPr>
            <w:tcW w:w="1669" w:type="dxa"/>
          </w:tcPr>
          <w:p w:rsidR="00F01694" w:rsidRPr="00C87878" w:rsidRDefault="00F01694" w:rsidP="00365616">
            <w:pPr>
              <w:pStyle w:val="BodyIndent"/>
              <w:tabs>
                <w:tab w:val="left" w:pos="3969"/>
              </w:tabs>
              <w:spacing w:before="0"/>
              <w:ind w:left="0"/>
              <w:rPr>
                <w:rFonts w:ascii="Calibri" w:hAnsi="Calibri" w:cs="Calibri"/>
                <w:sz w:val="20"/>
                <w:szCs w:val="20"/>
              </w:rPr>
            </w:pPr>
            <w:r w:rsidRPr="00C87878">
              <w:rPr>
                <w:rFonts w:ascii="Calibri" w:hAnsi="Calibri" w:cs="Calibri"/>
                <w:sz w:val="20"/>
                <w:szCs w:val="20"/>
              </w:rPr>
              <w:t>Saturday, Feb</w:t>
            </w:r>
            <w:r>
              <w:rPr>
                <w:rFonts w:ascii="Calibri" w:hAnsi="Calibri" w:cs="Calibri"/>
                <w:sz w:val="20"/>
                <w:szCs w:val="20"/>
              </w:rPr>
              <w:t>.</w:t>
            </w:r>
            <w:r w:rsidRPr="00C87878">
              <w:rPr>
                <w:rFonts w:ascii="Calibri" w:hAnsi="Calibri" w:cs="Calibri"/>
                <w:sz w:val="20"/>
                <w:szCs w:val="20"/>
              </w:rPr>
              <w:t xml:space="preserve"> </w:t>
            </w:r>
            <w:r w:rsidR="0043668D">
              <w:rPr>
                <w:rFonts w:ascii="Calibri" w:hAnsi="Calibri" w:cs="Calibri"/>
                <w:sz w:val="20"/>
                <w:szCs w:val="20"/>
              </w:rPr>
              <w:t>1</w:t>
            </w:r>
          </w:p>
        </w:tc>
        <w:tc>
          <w:tcPr>
            <w:tcW w:w="180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13 &amp; over</w:t>
            </w:r>
          </w:p>
        </w:tc>
        <w:tc>
          <w:tcPr>
            <w:tcW w:w="198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Finals</w:t>
            </w:r>
          </w:p>
        </w:tc>
        <w:tc>
          <w:tcPr>
            <w:tcW w:w="207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5:30 p.m.</w:t>
            </w:r>
          </w:p>
        </w:tc>
        <w:tc>
          <w:tcPr>
            <w:tcW w:w="189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6:30 p.m.</w:t>
            </w:r>
          </w:p>
        </w:tc>
      </w:tr>
      <w:tr w:rsidR="00F01694" w:rsidRPr="00C87878" w:rsidTr="00365616">
        <w:trPr>
          <w:tblHeader/>
        </w:trPr>
        <w:tc>
          <w:tcPr>
            <w:tcW w:w="959"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8</w:t>
            </w:r>
          </w:p>
        </w:tc>
        <w:tc>
          <w:tcPr>
            <w:tcW w:w="1669" w:type="dxa"/>
          </w:tcPr>
          <w:p w:rsidR="00F01694" w:rsidRPr="00C87878" w:rsidRDefault="00F01694" w:rsidP="00365616">
            <w:pPr>
              <w:pStyle w:val="BodyIndent"/>
              <w:tabs>
                <w:tab w:val="left" w:pos="3969"/>
              </w:tabs>
              <w:spacing w:before="0"/>
              <w:ind w:left="0"/>
              <w:rPr>
                <w:rFonts w:ascii="Calibri" w:hAnsi="Calibri" w:cs="Calibri"/>
                <w:sz w:val="20"/>
                <w:szCs w:val="20"/>
              </w:rPr>
            </w:pPr>
            <w:r w:rsidRPr="00C87878">
              <w:rPr>
                <w:rFonts w:ascii="Calibri" w:hAnsi="Calibri" w:cs="Calibri"/>
                <w:sz w:val="20"/>
                <w:szCs w:val="20"/>
              </w:rPr>
              <w:t xml:space="preserve">Sunday, Feb. </w:t>
            </w:r>
            <w:r w:rsidR="0043668D">
              <w:rPr>
                <w:rFonts w:ascii="Calibri" w:hAnsi="Calibri" w:cs="Calibri"/>
                <w:sz w:val="20"/>
                <w:szCs w:val="20"/>
              </w:rPr>
              <w:t>2</w:t>
            </w:r>
          </w:p>
        </w:tc>
        <w:tc>
          <w:tcPr>
            <w:tcW w:w="180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 xml:space="preserve">13 &amp; over </w:t>
            </w:r>
          </w:p>
        </w:tc>
        <w:tc>
          <w:tcPr>
            <w:tcW w:w="198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Prelims</w:t>
            </w:r>
          </w:p>
        </w:tc>
        <w:tc>
          <w:tcPr>
            <w:tcW w:w="207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7:00 a.m.</w:t>
            </w:r>
          </w:p>
        </w:tc>
        <w:tc>
          <w:tcPr>
            <w:tcW w:w="189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8:00 a.m.</w:t>
            </w:r>
          </w:p>
        </w:tc>
      </w:tr>
      <w:tr w:rsidR="00F01694" w:rsidRPr="00C87878" w:rsidTr="00365616">
        <w:trPr>
          <w:tblHeader/>
        </w:trPr>
        <w:tc>
          <w:tcPr>
            <w:tcW w:w="959"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9</w:t>
            </w:r>
          </w:p>
        </w:tc>
        <w:tc>
          <w:tcPr>
            <w:tcW w:w="1669" w:type="dxa"/>
          </w:tcPr>
          <w:p w:rsidR="00F01694" w:rsidRPr="00C87878" w:rsidRDefault="00F01694" w:rsidP="00365616">
            <w:pPr>
              <w:pStyle w:val="BodyIndent"/>
              <w:tabs>
                <w:tab w:val="left" w:pos="3969"/>
              </w:tabs>
              <w:spacing w:before="0"/>
              <w:ind w:left="0"/>
              <w:rPr>
                <w:rFonts w:ascii="Calibri" w:hAnsi="Calibri" w:cs="Calibri"/>
                <w:sz w:val="20"/>
                <w:szCs w:val="20"/>
              </w:rPr>
            </w:pPr>
            <w:r w:rsidRPr="00C87878">
              <w:rPr>
                <w:rFonts w:ascii="Calibri" w:hAnsi="Calibri" w:cs="Calibri"/>
                <w:sz w:val="20"/>
                <w:szCs w:val="20"/>
              </w:rPr>
              <w:t xml:space="preserve">Sunday, Feb. </w:t>
            </w:r>
            <w:r w:rsidR="0043668D">
              <w:rPr>
                <w:rFonts w:ascii="Calibri" w:hAnsi="Calibri" w:cs="Calibri"/>
                <w:sz w:val="20"/>
                <w:szCs w:val="20"/>
              </w:rPr>
              <w:t>2</w:t>
            </w:r>
          </w:p>
        </w:tc>
        <w:tc>
          <w:tcPr>
            <w:tcW w:w="180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12 &amp; under</w:t>
            </w:r>
          </w:p>
        </w:tc>
        <w:tc>
          <w:tcPr>
            <w:tcW w:w="198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 xml:space="preserve">Time Finals </w:t>
            </w:r>
          </w:p>
        </w:tc>
        <w:tc>
          <w:tcPr>
            <w:tcW w:w="207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12:30 p.m.</w:t>
            </w:r>
          </w:p>
        </w:tc>
        <w:tc>
          <w:tcPr>
            <w:tcW w:w="189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1:15 p.m.</w:t>
            </w:r>
          </w:p>
        </w:tc>
      </w:tr>
      <w:tr w:rsidR="00F01694" w:rsidRPr="00C87878" w:rsidTr="00365616">
        <w:trPr>
          <w:tblHeader/>
        </w:trPr>
        <w:tc>
          <w:tcPr>
            <w:tcW w:w="959"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10</w:t>
            </w:r>
          </w:p>
        </w:tc>
        <w:tc>
          <w:tcPr>
            <w:tcW w:w="1669" w:type="dxa"/>
          </w:tcPr>
          <w:p w:rsidR="00F01694" w:rsidRPr="00C87878" w:rsidRDefault="00F01694" w:rsidP="00365616">
            <w:pPr>
              <w:pStyle w:val="BodyIndent"/>
              <w:tabs>
                <w:tab w:val="left" w:pos="3969"/>
              </w:tabs>
              <w:spacing w:before="0"/>
              <w:ind w:left="0"/>
              <w:rPr>
                <w:rFonts w:ascii="Calibri" w:hAnsi="Calibri" w:cs="Calibri"/>
                <w:sz w:val="20"/>
                <w:szCs w:val="20"/>
              </w:rPr>
            </w:pPr>
            <w:r>
              <w:rPr>
                <w:rFonts w:ascii="Calibri" w:hAnsi="Calibri" w:cs="Calibri"/>
                <w:sz w:val="20"/>
                <w:szCs w:val="20"/>
              </w:rPr>
              <w:t xml:space="preserve">Sunday, Feb. </w:t>
            </w:r>
            <w:r w:rsidR="0043668D">
              <w:rPr>
                <w:rFonts w:ascii="Calibri" w:hAnsi="Calibri" w:cs="Calibri"/>
                <w:sz w:val="20"/>
                <w:szCs w:val="20"/>
              </w:rPr>
              <w:t>2</w:t>
            </w:r>
          </w:p>
        </w:tc>
        <w:tc>
          <w:tcPr>
            <w:tcW w:w="180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13 &amp; over</w:t>
            </w:r>
          </w:p>
        </w:tc>
        <w:tc>
          <w:tcPr>
            <w:tcW w:w="198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Timed Finals</w:t>
            </w:r>
          </w:p>
        </w:tc>
        <w:tc>
          <w:tcPr>
            <w:tcW w:w="207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3:30 p.m.*</w:t>
            </w:r>
          </w:p>
        </w:tc>
        <w:tc>
          <w:tcPr>
            <w:tcW w:w="189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4:30 p.m.</w:t>
            </w:r>
          </w:p>
        </w:tc>
      </w:tr>
      <w:tr w:rsidR="00F01694" w:rsidRPr="00C87878" w:rsidTr="00365616">
        <w:trPr>
          <w:tblHeader/>
        </w:trPr>
        <w:tc>
          <w:tcPr>
            <w:tcW w:w="959"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Pr>
                <w:rFonts w:ascii="Calibri" w:hAnsi="Calibri" w:cs="Calibri"/>
                <w:sz w:val="20"/>
                <w:szCs w:val="20"/>
              </w:rPr>
              <w:t>11</w:t>
            </w:r>
          </w:p>
        </w:tc>
        <w:tc>
          <w:tcPr>
            <w:tcW w:w="1669" w:type="dxa"/>
          </w:tcPr>
          <w:p w:rsidR="00F01694" w:rsidRPr="00C87878" w:rsidRDefault="00F01694" w:rsidP="00365616">
            <w:pPr>
              <w:pStyle w:val="BodyIndent"/>
              <w:tabs>
                <w:tab w:val="left" w:pos="3969"/>
              </w:tabs>
              <w:spacing w:before="0"/>
              <w:ind w:left="0"/>
              <w:rPr>
                <w:rFonts w:ascii="Calibri" w:hAnsi="Calibri" w:cs="Calibri"/>
                <w:sz w:val="20"/>
                <w:szCs w:val="20"/>
              </w:rPr>
            </w:pPr>
            <w:r w:rsidRPr="00C87878">
              <w:rPr>
                <w:rFonts w:ascii="Calibri" w:hAnsi="Calibri" w:cs="Calibri"/>
                <w:sz w:val="20"/>
                <w:szCs w:val="20"/>
              </w:rPr>
              <w:t>Sunday, Feb</w:t>
            </w:r>
            <w:r>
              <w:rPr>
                <w:rFonts w:ascii="Calibri" w:hAnsi="Calibri" w:cs="Calibri"/>
                <w:sz w:val="20"/>
                <w:szCs w:val="20"/>
              </w:rPr>
              <w:t>.</w:t>
            </w:r>
            <w:r w:rsidRPr="00C87878">
              <w:rPr>
                <w:rFonts w:ascii="Calibri" w:hAnsi="Calibri" w:cs="Calibri"/>
                <w:sz w:val="20"/>
                <w:szCs w:val="20"/>
              </w:rPr>
              <w:t xml:space="preserve"> </w:t>
            </w:r>
            <w:r w:rsidR="0043668D">
              <w:rPr>
                <w:rFonts w:ascii="Calibri" w:hAnsi="Calibri" w:cs="Calibri"/>
                <w:sz w:val="20"/>
                <w:szCs w:val="20"/>
              </w:rPr>
              <w:t>2</w:t>
            </w:r>
          </w:p>
        </w:tc>
        <w:tc>
          <w:tcPr>
            <w:tcW w:w="180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 xml:space="preserve">13 &amp; over </w:t>
            </w:r>
          </w:p>
        </w:tc>
        <w:tc>
          <w:tcPr>
            <w:tcW w:w="198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 xml:space="preserve">Finals </w:t>
            </w:r>
          </w:p>
        </w:tc>
        <w:tc>
          <w:tcPr>
            <w:tcW w:w="207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5:30 p.m.</w:t>
            </w:r>
          </w:p>
        </w:tc>
        <w:tc>
          <w:tcPr>
            <w:tcW w:w="1890" w:type="dxa"/>
          </w:tcPr>
          <w:p w:rsidR="00F01694" w:rsidRPr="00C87878" w:rsidRDefault="00F01694" w:rsidP="00365616">
            <w:pPr>
              <w:pStyle w:val="BodyIndent"/>
              <w:tabs>
                <w:tab w:val="left" w:pos="3969"/>
              </w:tabs>
              <w:spacing w:before="0"/>
              <w:ind w:left="0"/>
              <w:jc w:val="center"/>
              <w:rPr>
                <w:rFonts w:ascii="Calibri" w:hAnsi="Calibri" w:cs="Calibri"/>
                <w:sz w:val="20"/>
                <w:szCs w:val="20"/>
              </w:rPr>
            </w:pPr>
            <w:r w:rsidRPr="00C87878">
              <w:rPr>
                <w:rFonts w:ascii="Calibri" w:hAnsi="Calibri" w:cs="Calibri"/>
                <w:sz w:val="20"/>
                <w:szCs w:val="20"/>
              </w:rPr>
              <w:t>6:30 p.m.</w:t>
            </w:r>
          </w:p>
        </w:tc>
      </w:tr>
    </w:tbl>
    <w:p w:rsidR="00F01694" w:rsidRPr="00C87878" w:rsidRDefault="00F01694" w:rsidP="00F01694">
      <w:pPr>
        <w:rPr>
          <w:rFonts w:ascii="Calibri" w:hAnsi="Calibri"/>
          <w:b/>
          <w:sz w:val="20"/>
          <w:szCs w:val="20"/>
        </w:rPr>
      </w:pPr>
    </w:p>
    <w:p w:rsidR="00F01694" w:rsidRDefault="00F01694" w:rsidP="00F01694">
      <w:pPr>
        <w:rPr>
          <w:rFonts w:ascii="Calibri" w:hAnsi="Calibri"/>
          <w:b/>
          <w:sz w:val="20"/>
          <w:szCs w:val="20"/>
        </w:rPr>
      </w:pPr>
      <w:r>
        <w:rPr>
          <w:rFonts w:ascii="Calibri" w:hAnsi="Calibri"/>
          <w:b/>
          <w:sz w:val="20"/>
          <w:szCs w:val="20"/>
        </w:rPr>
        <w:t>*Warm-Up for session 6 and 10 will be in the secondary pool.</w:t>
      </w:r>
    </w:p>
    <w:p w:rsidR="00F01694" w:rsidRDefault="00F01694" w:rsidP="00F01694">
      <w:pPr>
        <w:rPr>
          <w:rFonts w:ascii="Calibri" w:hAnsi="Calibri"/>
          <w:b/>
          <w:sz w:val="20"/>
          <w:szCs w:val="20"/>
        </w:rPr>
      </w:pPr>
    </w:p>
    <w:p w:rsidR="00F01694" w:rsidRPr="00C87878" w:rsidRDefault="00F01694" w:rsidP="00F01694">
      <w:pPr>
        <w:rPr>
          <w:rFonts w:ascii="Calibri" w:hAnsi="Calibri"/>
          <w:sz w:val="20"/>
          <w:szCs w:val="20"/>
        </w:rPr>
      </w:pPr>
      <w:r w:rsidRPr="00C87878">
        <w:rPr>
          <w:rFonts w:ascii="Calibri" w:hAnsi="Calibri"/>
          <w:b/>
          <w:sz w:val="20"/>
          <w:szCs w:val="20"/>
        </w:rPr>
        <w:t>SCHEDULE OF EVENTS</w:t>
      </w:r>
      <w:r w:rsidRPr="00C87878">
        <w:rPr>
          <w:rFonts w:ascii="Calibri" w:hAnsi="Calibri"/>
          <w:sz w:val="20"/>
          <w:szCs w:val="20"/>
        </w:rPr>
        <w:t>:</w:t>
      </w:r>
      <w:r w:rsidRPr="00C87878">
        <w:rPr>
          <w:rFonts w:ascii="Calibri" w:hAnsi="Calibri"/>
          <w:sz w:val="20"/>
          <w:szCs w:val="20"/>
        </w:rPr>
        <w:tab/>
        <w:t>See event list – Appendix A</w:t>
      </w:r>
    </w:p>
    <w:p w:rsidR="00F01694" w:rsidRPr="00C87878" w:rsidRDefault="00F01694" w:rsidP="00F01694">
      <w:pPr>
        <w:rPr>
          <w:rFonts w:ascii="Calibri" w:hAnsi="Calibri"/>
          <w:sz w:val="20"/>
          <w:szCs w:val="20"/>
        </w:rPr>
      </w:pPr>
    </w:p>
    <w:p w:rsidR="00F01694" w:rsidRPr="00C87878" w:rsidRDefault="00F01694" w:rsidP="00F01694">
      <w:pPr>
        <w:rPr>
          <w:rFonts w:ascii="Calibri" w:hAnsi="Calibri"/>
          <w:b/>
          <w:sz w:val="20"/>
          <w:szCs w:val="20"/>
        </w:rPr>
      </w:pPr>
      <w:r w:rsidRPr="00C87878">
        <w:rPr>
          <w:rFonts w:ascii="Calibri" w:hAnsi="Calibri"/>
          <w:b/>
          <w:sz w:val="20"/>
          <w:szCs w:val="20"/>
        </w:rPr>
        <w:t>PARA-SWIMMERS:</w:t>
      </w:r>
    </w:p>
    <w:p w:rsidR="00F01694" w:rsidRPr="00C87878" w:rsidRDefault="00F01694" w:rsidP="00F01694">
      <w:pPr>
        <w:rPr>
          <w:rFonts w:ascii="Calibri" w:hAnsi="Calibri"/>
          <w:sz w:val="20"/>
          <w:szCs w:val="20"/>
        </w:rPr>
      </w:pPr>
      <w:r w:rsidRPr="00C87878">
        <w:rPr>
          <w:rFonts w:ascii="Calibri" w:hAnsi="Calibri"/>
          <w:sz w:val="20"/>
          <w:szCs w:val="20"/>
        </w:rPr>
        <w:t>Swimmers with a disability (Para-Swimmers) are eligible to compete in this meet</w:t>
      </w:r>
      <w:r>
        <w:rPr>
          <w:rFonts w:ascii="Calibri" w:hAnsi="Calibri"/>
          <w:sz w:val="20"/>
          <w:szCs w:val="20"/>
        </w:rPr>
        <w:t>,</w:t>
      </w:r>
      <w:r w:rsidRPr="00C87878">
        <w:rPr>
          <w:rFonts w:ascii="Calibri" w:hAnsi="Calibri"/>
          <w:sz w:val="20"/>
          <w:szCs w:val="20"/>
        </w:rPr>
        <w:t xml:space="preserve"> provided they have achieved the minimum entry time, as included in this meet package.  Para-Swimmers may choose Bonus Swims outside of the aforementioned events.  Para-Swimmers will be entered according to time in the morning sessions.  Please designate classification when entering.  There will not be a designated lane for Para-Swimmers during warm-up.</w:t>
      </w:r>
    </w:p>
    <w:p w:rsidR="00F01694" w:rsidRPr="00C87878" w:rsidRDefault="00F01694" w:rsidP="00F01694">
      <w:pPr>
        <w:pStyle w:val="BodyIndent"/>
        <w:keepNext/>
        <w:tabs>
          <w:tab w:val="left" w:pos="3969"/>
        </w:tabs>
        <w:spacing w:before="0"/>
        <w:ind w:left="2075" w:hanging="2075"/>
        <w:rPr>
          <w:rFonts w:ascii="Calibri" w:hAnsi="Calibri" w:cs="Calibri"/>
          <w:b/>
          <w:sz w:val="20"/>
          <w:szCs w:val="20"/>
        </w:rPr>
      </w:pPr>
    </w:p>
    <w:p w:rsidR="00F01694" w:rsidRPr="00C87878" w:rsidRDefault="00F01694" w:rsidP="00F01694">
      <w:pPr>
        <w:pStyle w:val="BodyIndent"/>
        <w:keepNext/>
        <w:tabs>
          <w:tab w:val="left" w:pos="3969"/>
        </w:tabs>
        <w:spacing w:before="0"/>
        <w:ind w:left="2075" w:hanging="2075"/>
        <w:rPr>
          <w:rFonts w:ascii="Calibri" w:hAnsi="Calibri" w:cs="Calibri"/>
          <w:b/>
          <w:sz w:val="20"/>
          <w:szCs w:val="20"/>
        </w:rPr>
      </w:pPr>
      <w:r w:rsidRPr="00C87878">
        <w:rPr>
          <w:rFonts w:ascii="Calibri" w:hAnsi="Calibri" w:cs="Calibri"/>
          <w:b/>
          <w:sz w:val="20"/>
          <w:szCs w:val="20"/>
        </w:rPr>
        <w:t>PARA BONUS SWIM:</w:t>
      </w:r>
    </w:p>
    <w:p w:rsidR="00F01694" w:rsidRDefault="00F01694" w:rsidP="00F01694">
      <w:pPr>
        <w:numPr>
          <w:ilvl w:val="0"/>
          <w:numId w:val="24"/>
        </w:numPr>
        <w:rPr>
          <w:rFonts w:ascii="Calibri" w:hAnsi="Calibri"/>
          <w:sz w:val="20"/>
          <w:szCs w:val="20"/>
        </w:rPr>
      </w:pPr>
      <w:r w:rsidRPr="00C87878">
        <w:rPr>
          <w:rFonts w:ascii="Calibri" w:hAnsi="Calibri"/>
          <w:sz w:val="20"/>
          <w:szCs w:val="20"/>
        </w:rPr>
        <w:t>Swimmers qualifying in one event may enter three additional events.</w:t>
      </w:r>
    </w:p>
    <w:p w:rsidR="00F01694" w:rsidRPr="007B5EBE" w:rsidRDefault="00F01694" w:rsidP="00F01694">
      <w:pPr>
        <w:pStyle w:val="ListParagraph"/>
        <w:numPr>
          <w:ilvl w:val="0"/>
          <w:numId w:val="26"/>
        </w:numPr>
        <w:rPr>
          <w:ins w:id="11" w:author="Marty McKend" w:date="2019-10-18T07:38:00Z"/>
          <w:rFonts w:ascii="Calibri" w:hAnsi="Calibri"/>
          <w:sz w:val="20"/>
          <w:szCs w:val="20"/>
        </w:rPr>
      </w:pPr>
      <w:r w:rsidRPr="007B5EBE">
        <w:rPr>
          <w:rFonts w:ascii="Calibri" w:hAnsi="Calibri"/>
          <w:sz w:val="20"/>
          <w:szCs w:val="20"/>
        </w:rPr>
        <w:t>Swimmers qualifying in two events may enter two additional events.</w:t>
      </w:r>
    </w:p>
    <w:p w:rsidR="00F01694" w:rsidRPr="007B5EBE" w:rsidRDefault="00F01694" w:rsidP="00F01694">
      <w:pPr>
        <w:pStyle w:val="ListParagraph"/>
        <w:numPr>
          <w:ilvl w:val="0"/>
          <w:numId w:val="26"/>
        </w:numPr>
        <w:rPr>
          <w:rFonts w:ascii="Calibri" w:hAnsi="Calibri"/>
          <w:sz w:val="20"/>
          <w:szCs w:val="20"/>
        </w:rPr>
      </w:pPr>
      <w:r>
        <w:rPr>
          <w:rFonts w:ascii="Calibri" w:hAnsi="Calibri"/>
          <w:sz w:val="20"/>
          <w:szCs w:val="20"/>
        </w:rPr>
        <w:t xml:space="preserve">200 events and above </w:t>
      </w:r>
      <w:r w:rsidR="0043668D">
        <w:rPr>
          <w:rFonts w:ascii="Calibri" w:hAnsi="Calibri"/>
          <w:sz w:val="20"/>
          <w:szCs w:val="20"/>
        </w:rPr>
        <w:t>cannot</w:t>
      </w:r>
      <w:r>
        <w:rPr>
          <w:rFonts w:ascii="Calibri" w:hAnsi="Calibri"/>
          <w:sz w:val="20"/>
          <w:szCs w:val="20"/>
        </w:rPr>
        <w:t xml:space="preserve"> be swum as bonus swims. </w:t>
      </w:r>
    </w:p>
    <w:p w:rsidR="00F01694" w:rsidRPr="007B5EBE" w:rsidRDefault="00F01694" w:rsidP="00F01694">
      <w:pPr>
        <w:pStyle w:val="ListParagraph"/>
        <w:numPr>
          <w:ilvl w:val="0"/>
          <w:numId w:val="26"/>
        </w:numPr>
        <w:rPr>
          <w:rFonts w:ascii="Calibri" w:hAnsi="Calibri"/>
          <w:sz w:val="20"/>
          <w:szCs w:val="20"/>
        </w:rPr>
      </w:pPr>
      <w:r w:rsidRPr="007B5EBE">
        <w:rPr>
          <w:rFonts w:ascii="Calibri" w:hAnsi="Calibri"/>
          <w:sz w:val="20"/>
          <w:szCs w:val="20"/>
        </w:rPr>
        <w:t>Swimmers qualifying in three or move events may enter one additional event, to a maximum of six individual events.</w:t>
      </w:r>
    </w:p>
    <w:p w:rsidR="00F01694" w:rsidRPr="00C87878" w:rsidRDefault="00F01694" w:rsidP="00F01694">
      <w:pPr>
        <w:pStyle w:val="BodyIndent"/>
        <w:keepNext/>
        <w:tabs>
          <w:tab w:val="left" w:pos="3969"/>
        </w:tabs>
        <w:spacing w:before="0"/>
        <w:ind w:left="2075" w:hanging="2075"/>
        <w:rPr>
          <w:rFonts w:ascii="Calibri" w:hAnsi="Calibri" w:cs="Calibri"/>
          <w:sz w:val="20"/>
          <w:szCs w:val="20"/>
        </w:rPr>
      </w:pPr>
    </w:p>
    <w:p w:rsidR="00F01694" w:rsidRDefault="00F01694" w:rsidP="00F01694">
      <w:pPr>
        <w:pStyle w:val="BodyIndent"/>
        <w:keepNext/>
        <w:tabs>
          <w:tab w:val="clear" w:pos="2070"/>
          <w:tab w:val="left" w:pos="3969"/>
        </w:tabs>
        <w:spacing w:before="0"/>
        <w:ind w:left="0" w:firstLine="52"/>
        <w:rPr>
          <w:rFonts w:ascii="Calibri" w:hAnsi="Calibri" w:cs="Calibri"/>
          <w:sz w:val="20"/>
          <w:szCs w:val="20"/>
        </w:rPr>
      </w:pPr>
      <w:r w:rsidRPr="00C87878">
        <w:rPr>
          <w:rFonts w:ascii="Calibri" w:hAnsi="Calibri" w:cs="Calibri"/>
          <w:b/>
          <w:sz w:val="20"/>
          <w:szCs w:val="20"/>
        </w:rPr>
        <w:t>DISTANCE EVENTS:</w:t>
      </w:r>
      <w:r w:rsidRPr="00C87878">
        <w:rPr>
          <w:rFonts w:ascii="Calibri" w:hAnsi="Calibri" w:cs="Calibri"/>
          <w:sz w:val="20"/>
          <w:szCs w:val="20"/>
        </w:rPr>
        <w:t xml:space="preserve">  </w:t>
      </w:r>
    </w:p>
    <w:p w:rsidR="00F01694" w:rsidRPr="00C87878" w:rsidRDefault="00F01694" w:rsidP="00F01694">
      <w:pPr>
        <w:pStyle w:val="BodyIndent"/>
        <w:keepNext/>
        <w:tabs>
          <w:tab w:val="clear" w:pos="2070"/>
          <w:tab w:val="left" w:pos="3969"/>
        </w:tabs>
        <w:spacing w:before="0"/>
        <w:ind w:left="0" w:firstLine="52"/>
        <w:rPr>
          <w:rFonts w:ascii="Calibri" w:hAnsi="Calibri" w:cs="Calibri"/>
          <w:sz w:val="20"/>
          <w:szCs w:val="20"/>
        </w:rPr>
      </w:pPr>
      <w:r w:rsidRPr="00C87878">
        <w:rPr>
          <w:rFonts w:ascii="Calibri" w:hAnsi="Calibri" w:cs="Calibri"/>
          <w:sz w:val="20"/>
          <w:szCs w:val="20"/>
        </w:rPr>
        <w:t>Entry times must be submitted for the 800 and 1500 free event</w:t>
      </w:r>
      <w:r>
        <w:rPr>
          <w:rFonts w:ascii="Calibri" w:hAnsi="Calibri" w:cs="Calibri"/>
          <w:sz w:val="20"/>
          <w:szCs w:val="20"/>
        </w:rPr>
        <w:t xml:space="preserve">s. </w:t>
      </w:r>
      <w:r w:rsidRPr="00C87878">
        <w:rPr>
          <w:rFonts w:ascii="Calibri" w:hAnsi="Calibri" w:cs="Calibri"/>
          <w:sz w:val="20"/>
          <w:szCs w:val="20"/>
        </w:rPr>
        <w:t>No NT or coach’s times will be accepted</w:t>
      </w:r>
      <w:r>
        <w:rPr>
          <w:rFonts w:ascii="Calibri" w:hAnsi="Calibri" w:cs="Calibri"/>
          <w:sz w:val="20"/>
          <w:szCs w:val="20"/>
        </w:rPr>
        <w:t>.</w:t>
      </w:r>
      <w:r w:rsidRPr="00C87878">
        <w:rPr>
          <w:rFonts w:ascii="Calibri" w:hAnsi="Calibri" w:cs="Calibri"/>
          <w:sz w:val="20"/>
          <w:szCs w:val="20"/>
        </w:rPr>
        <w:t xml:space="preserve">  The 800/1500 Free will</w:t>
      </w:r>
      <w:r>
        <w:rPr>
          <w:rFonts w:ascii="Calibri" w:hAnsi="Calibri" w:cs="Calibri"/>
          <w:sz w:val="20"/>
          <w:szCs w:val="20"/>
        </w:rPr>
        <w:t xml:space="preserve">   </w:t>
      </w:r>
      <w:r w:rsidRPr="00C87878">
        <w:rPr>
          <w:rFonts w:ascii="Calibri" w:hAnsi="Calibri" w:cs="Calibri"/>
          <w:sz w:val="20"/>
          <w:szCs w:val="20"/>
        </w:rPr>
        <w:t>be multi-age seeded fastest to slowest</w:t>
      </w:r>
      <w:r>
        <w:rPr>
          <w:rFonts w:ascii="Calibri" w:hAnsi="Calibri" w:cs="Calibri"/>
          <w:sz w:val="20"/>
          <w:szCs w:val="20"/>
        </w:rPr>
        <w:t>.</w:t>
      </w:r>
    </w:p>
    <w:p w:rsidR="00F01694" w:rsidRPr="00C87878" w:rsidRDefault="00F01694" w:rsidP="00F01694">
      <w:pPr>
        <w:tabs>
          <w:tab w:val="left" w:pos="1701"/>
          <w:tab w:val="left" w:pos="2340"/>
          <w:tab w:val="left" w:pos="2700"/>
          <w:tab w:val="left" w:pos="3600"/>
          <w:tab w:val="left" w:pos="3870"/>
        </w:tabs>
        <w:rPr>
          <w:rFonts w:ascii="Calibri" w:hAnsi="Calibri"/>
          <w:sz w:val="20"/>
          <w:szCs w:val="20"/>
        </w:rPr>
      </w:pPr>
    </w:p>
    <w:p w:rsidR="00F01694" w:rsidRPr="00C87878" w:rsidRDefault="00F01694" w:rsidP="00F01694">
      <w:pPr>
        <w:tabs>
          <w:tab w:val="left" w:pos="2070"/>
          <w:tab w:val="left" w:pos="3600"/>
          <w:tab w:val="left" w:pos="3870"/>
        </w:tabs>
        <w:ind w:left="2070" w:hanging="2070"/>
        <w:rPr>
          <w:rFonts w:ascii="Calibri" w:hAnsi="Calibri"/>
          <w:b/>
          <w:sz w:val="20"/>
          <w:szCs w:val="20"/>
        </w:rPr>
      </w:pPr>
      <w:r w:rsidRPr="00C87878">
        <w:rPr>
          <w:rFonts w:ascii="Calibri" w:hAnsi="Calibri"/>
          <w:b/>
          <w:sz w:val="20"/>
          <w:szCs w:val="20"/>
        </w:rPr>
        <w:lastRenderedPageBreak/>
        <w:t>COACH REGISTRATION:</w:t>
      </w:r>
      <w:r w:rsidRPr="00C87878">
        <w:rPr>
          <w:rFonts w:ascii="Calibri" w:hAnsi="Calibri"/>
          <w:b/>
          <w:sz w:val="20"/>
          <w:szCs w:val="20"/>
        </w:rPr>
        <w:tab/>
      </w:r>
    </w:p>
    <w:p w:rsidR="00F01694" w:rsidRPr="00C87878" w:rsidRDefault="00F01694" w:rsidP="00F01694">
      <w:pPr>
        <w:tabs>
          <w:tab w:val="left" w:pos="2070"/>
          <w:tab w:val="left" w:pos="3600"/>
          <w:tab w:val="left" w:pos="3870"/>
        </w:tabs>
        <w:rPr>
          <w:rFonts w:ascii="Calibri" w:hAnsi="Calibri"/>
          <w:sz w:val="20"/>
          <w:szCs w:val="20"/>
        </w:rPr>
      </w:pPr>
      <w:r w:rsidRPr="00C87878">
        <w:rPr>
          <w:rFonts w:ascii="Calibri" w:hAnsi="Calibri"/>
          <w:sz w:val="20"/>
          <w:szCs w:val="20"/>
        </w:rPr>
        <w:t xml:space="preserve">Meet management will cross reference the list of coaches in attendance at this competition with the </w:t>
      </w:r>
      <w:hyperlink r:id="rId18" w:tgtFrame="_blank" w:history="1">
        <w:r w:rsidRPr="00C87878">
          <w:rPr>
            <w:rStyle w:val="Hyperlink"/>
            <w:rFonts w:ascii="Calibri" w:hAnsi="Calibri"/>
            <w:sz w:val="20"/>
            <w:szCs w:val="20"/>
          </w:rPr>
          <w:t>Swim Ontario Compliancy lists</w:t>
        </w:r>
      </w:hyperlink>
      <w:r w:rsidRPr="00C87878">
        <w:rPr>
          <w:rFonts w:ascii="Calibri" w:hAnsi="Calibri"/>
          <w:sz w:val="20"/>
          <w:szCs w:val="20"/>
        </w:rPr>
        <w:t>.  If a coach is not on this list, meet management is obligated to enforce the SNC policy and not permit that coach to attend meet.  Meet management will forward Swim Ontario a list of coaches who they have found to be in non-compliance.</w:t>
      </w:r>
    </w:p>
    <w:p w:rsidR="00F01694" w:rsidRPr="00C87878" w:rsidRDefault="00F01694" w:rsidP="00F01694">
      <w:pPr>
        <w:rPr>
          <w:rStyle w:val="Hyperlink"/>
          <w:rFonts w:ascii="Calibri" w:hAnsi="Calibri"/>
          <w:sz w:val="20"/>
          <w:szCs w:val="20"/>
        </w:rPr>
      </w:pPr>
    </w:p>
    <w:p w:rsidR="00F01694" w:rsidRPr="00C87878" w:rsidRDefault="00F01694" w:rsidP="00F01694">
      <w:pPr>
        <w:rPr>
          <w:rFonts w:ascii="Calibri" w:hAnsi="Calibri"/>
          <w:sz w:val="20"/>
          <w:szCs w:val="20"/>
        </w:rPr>
      </w:pPr>
      <w:r w:rsidRPr="00C87878">
        <w:rPr>
          <w:rFonts w:ascii="Calibri" w:hAnsi="Calibri"/>
          <w:b/>
          <w:spacing w:val="-8"/>
          <w:w w:val="105"/>
          <w:sz w:val="20"/>
          <w:szCs w:val="20"/>
        </w:rPr>
        <w:t>Coaches’ Meeting:</w:t>
      </w:r>
      <w:r w:rsidRPr="00C87878">
        <w:rPr>
          <w:rFonts w:ascii="Calibri" w:hAnsi="Calibri"/>
          <w:sz w:val="20"/>
          <w:szCs w:val="20"/>
        </w:rPr>
        <w:t xml:space="preserve">    </w:t>
      </w:r>
    </w:p>
    <w:p w:rsidR="00F01694" w:rsidRPr="00C87878" w:rsidRDefault="00F01694" w:rsidP="00F01694">
      <w:pPr>
        <w:rPr>
          <w:rFonts w:ascii="Calibri" w:hAnsi="Calibri"/>
          <w:sz w:val="20"/>
          <w:szCs w:val="20"/>
        </w:rPr>
      </w:pPr>
      <w:r w:rsidRPr="00C87878">
        <w:rPr>
          <w:rFonts w:ascii="Calibri" w:hAnsi="Calibri"/>
          <w:sz w:val="20"/>
          <w:szCs w:val="20"/>
        </w:rPr>
        <w:t xml:space="preserve">Friday, </w:t>
      </w:r>
      <w:r>
        <w:rPr>
          <w:rFonts w:ascii="Calibri" w:hAnsi="Calibri"/>
          <w:sz w:val="20"/>
          <w:szCs w:val="20"/>
        </w:rPr>
        <w:t>Jan 31</w:t>
      </w:r>
      <w:r w:rsidRPr="00C87878">
        <w:rPr>
          <w:rFonts w:ascii="Calibri" w:hAnsi="Calibri"/>
          <w:sz w:val="20"/>
          <w:szCs w:val="20"/>
        </w:rPr>
        <w:t xml:space="preserve"> at 8:20 a.m. during the warmup for session 1.  </w:t>
      </w:r>
    </w:p>
    <w:p w:rsidR="00F01694" w:rsidRPr="00C87878" w:rsidRDefault="00F01694" w:rsidP="00F01694">
      <w:pPr>
        <w:rPr>
          <w:rFonts w:ascii="Calibri" w:hAnsi="Calibri"/>
          <w:sz w:val="20"/>
          <w:szCs w:val="20"/>
        </w:rPr>
      </w:pPr>
      <w:r w:rsidRPr="00C87878">
        <w:rPr>
          <w:rFonts w:ascii="Calibri" w:hAnsi="Calibri"/>
          <w:sz w:val="20"/>
          <w:szCs w:val="20"/>
        </w:rPr>
        <w:t xml:space="preserve">A second coaches meeting will be held Friday, </w:t>
      </w:r>
      <w:r>
        <w:rPr>
          <w:rFonts w:ascii="Calibri" w:hAnsi="Calibri"/>
          <w:sz w:val="20"/>
          <w:szCs w:val="20"/>
        </w:rPr>
        <w:t xml:space="preserve">Jan 31, </w:t>
      </w:r>
      <w:r w:rsidRPr="00C87878">
        <w:rPr>
          <w:rFonts w:ascii="Calibri" w:hAnsi="Calibri"/>
          <w:sz w:val="20"/>
          <w:szCs w:val="20"/>
        </w:rPr>
        <w:t xml:space="preserve">at 1:20 pm during the warmup for session 2. </w:t>
      </w:r>
    </w:p>
    <w:p w:rsidR="00F01694" w:rsidRPr="00C87878" w:rsidRDefault="00F01694" w:rsidP="00F01694">
      <w:pPr>
        <w:rPr>
          <w:rStyle w:val="Hyperlink"/>
          <w:rFonts w:ascii="Calibri" w:hAnsi="Calibri"/>
          <w:color w:val="auto"/>
          <w:sz w:val="20"/>
          <w:szCs w:val="20"/>
          <w:u w:val="none"/>
        </w:rPr>
      </w:pPr>
      <w:r w:rsidRPr="00C87878">
        <w:rPr>
          <w:rStyle w:val="Hyperlink"/>
          <w:rFonts w:ascii="Calibri" w:hAnsi="Calibri"/>
          <w:color w:val="auto"/>
          <w:sz w:val="20"/>
          <w:szCs w:val="20"/>
          <w:u w:val="none"/>
        </w:rPr>
        <w:t xml:space="preserve">Location: On the pool deck </w:t>
      </w:r>
      <w:r>
        <w:rPr>
          <w:rStyle w:val="Hyperlink"/>
          <w:rFonts w:ascii="Calibri" w:hAnsi="Calibri"/>
          <w:color w:val="auto"/>
          <w:sz w:val="20"/>
          <w:szCs w:val="20"/>
          <w:u w:val="none"/>
        </w:rPr>
        <w:t>of the 25 m pool</w:t>
      </w:r>
      <w:r w:rsidRPr="00C87878">
        <w:rPr>
          <w:rStyle w:val="Hyperlink"/>
          <w:rFonts w:ascii="Calibri" w:hAnsi="Calibri"/>
          <w:color w:val="auto"/>
          <w:sz w:val="20"/>
          <w:szCs w:val="20"/>
          <w:u w:val="none"/>
        </w:rPr>
        <w:t>.</w:t>
      </w:r>
    </w:p>
    <w:p w:rsidR="00F01694" w:rsidRPr="00C87878" w:rsidRDefault="00F01694" w:rsidP="00F01694">
      <w:pPr>
        <w:rPr>
          <w:rStyle w:val="Hyperlink"/>
          <w:rFonts w:ascii="Calibri" w:hAnsi="Calibri"/>
          <w:sz w:val="20"/>
          <w:szCs w:val="20"/>
        </w:rPr>
      </w:pPr>
    </w:p>
    <w:p w:rsidR="00F01694" w:rsidRPr="00DE4EFA" w:rsidRDefault="009013C1" w:rsidP="00F01694">
      <w:pPr>
        <w:tabs>
          <w:tab w:val="left" w:pos="1701"/>
          <w:tab w:val="left" w:pos="2340"/>
          <w:tab w:val="left" w:pos="2700"/>
          <w:tab w:val="left" w:pos="3600"/>
          <w:tab w:val="left" w:pos="3870"/>
        </w:tabs>
        <w:rPr>
          <w:rFonts w:ascii="Calibri" w:hAnsi="Calibri"/>
          <w:b/>
          <w:sz w:val="20"/>
          <w:szCs w:val="20"/>
        </w:rPr>
      </w:pPr>
      <w:r>
        <w:rPr>
          <w:rFonts w:ascii="Calibri" w:hAnsi="Calibri"/>
          <w:b/>
          <w:sz w:val="20"/>
          <w:szCs w:val="20"/>
        </w:rPr>
        <w:t xml:space="preserve">Official </w:t>
      </w:r>
      <w:r w:rsidR="00F01694" w:rsidRPr="00DE4EFA">
        <w:rPr>
          <w:rFonts w:ascii="Calibri" w:hAnsi="Calibri"/>
          <w:b/>
          <w:sz w:val="20"/>
          <w:szCs w:val="20"/>
        </w:rPr>
        <w:t>Time Splits:</w:t>
      </w:r>
    </w:p>
    <w:p w:rsidR="00F01694" w:rsidRPr="00DE4EFA" w:rsidRDefault="00F01694" w:rsidP="00F01694">
      <w:pPr>
        <w:tabs>
          <w:tab w:val="left" w:pos="1701"/>
          <w:tab w:val="left" w:pos="2340"/>
          <w:tab w:val="left" w:pos="2700"/>
          <w:tab w:val="left" w:pos="3600"/>
          <w:tab w:val="left" w:pos="3870"/>
        </w:tabs>
        <w:rPr>
          <w:rFonts w:ascii="Calibri" w:hAnsi="Calibri"/>
          <w:sz w:val="20"/>
          <w:szCs w:val="20"/>
        </w:rPr>
      </w:pPr>
      <w:r w:rsidRPr="00DE4EFA">
        <w:rPr>
          <w:rFonts w:ascii="Calibri" w:hAnsi="Calibri"/>
          <w:sz w:val="20"/>
          <w:szCs w:val="20"/>
        </w:rPr>
        <w:t>Meet management requires that any coach wishing to rely on a time achieved by the swimmer for an interval shorter than the total distance of the event shall so advise the Referee prior to the commencement of the session (or event) in question.</w:t>
      </w:r>
    </w:p>
    <w:p w:rsidR="00F01694" w:rsidRPr="00C87878" w:rsidRDefault="00F01694" w:rsidP="00F01694">
      <w:pPr>
        <w:tabs>
          <w:tab w:val="left" w:pos="1701"/>
          <w:tab w:val="left" w:pos="2340"/>
          <w:tab w:val="left" w:pos="2700"/>
          <w:tab w:val="left" w:pos="3600"/>
          <w:tab w:val="left" w:pos="3870"/>
        </w:tabs>
        <w:rPr>
          <w:rFonts w:ascii="Calibri" w:hAnsi="Calibri"/>
          <w:b/>
          <w:sz w:val="20"/>
          <w:szCs w:val="20"/>
        </w:rPr>
      </w:pPr>
      <w:r w:rsidRPr="00C87878">
        <w:rPr>
          <w:rFonts w:ascii="Calibri" w:hAnsi="Calibri"/>
          <w:b/>
          <w:sz w:val="20"/>
          <w:szCs w:val="20"/>
        </w:rPr>
        <w:tab/>
      </w:r>
    </w:p>
    <w:p w:rsidR="00F01694" w:rsidRPr="00C87878" w:rsidRDefault="00F01694" w:rsidP="00F01694">
      <w:pPr>
        <w:pStyle w:val="NoSpacing"/>
        <w:rPr>
          <w:rFonts w:ascii="Calibri" w:hAnsi="Calibri"/>
          <w:w w:val="105"/>
          <w:sz w:val="20"/>
          <w:szCs w:val="20"/>
        </w:rPr>
      </w:pPr>
      <w:r w:rsidRPr="00C87878">
        <w:rPr>
          <w:rFonts w:ascii="Calibri" w:hAnsi="Calibri"/>
          <w:b/>
          <w:w w:val="105"/>
          <w:sz w:val="20"/>
          <w:szCs w:val="20"/>
        </w:rPr>
        <w:t xml:space="preserve">Deck Entries: </w:t>
      </w:r>
      <w:r w:rsidRPr="00C87878">
        <w:rPr>
          <w:rFonts w:ascii="Calibri" w:hAnsi="Calibri"/>
          <w:w w:val="105"/>
          <w:sz w:val="20"/>
          <w:szCs w:val="20"/>
        </w:rPr>
        <w:t>No deck entries will be allowed.</w:t>
      </w:r>
    </w:p>
    <w:p w:rsidR="00F01694" w:rsidRPr="00C87878" w:rsidRDefault="00F01694" w:rsidP="00F01694">
      <w:pPr>
        <w:pStyle w:val="NoSpacing"/>
        <w:rPr>
          <w:rFonts w:ascii="Calibri" w:hAnsi="Calibri"/>
          <w:w w:val="105"/>
          <w:sz w:val="20"/>
          <w:szCs w:val="20"/>
        </w:rPr>
      </w:pPr>
    </w:p>
    <w:p w:rsidR="00F01694" w:rsidRPr="00C87878" w:rsidRDefault="00F01694" w:rsidP="00F01694">
      <w:pPr>
        <w:rPr>
          <w:rFonts w:ascii="Calibri" w:hAnsi="Calibri"/>
          <w:b/>
          <w:w w:val="105"/>
          <w:sz w:val="20"/>
          <w:szCs w:val="20"/>
        </w:rPr>
      </w:pPr>
      <w:r w:rsidRPr="00C87878">
        <w:rPr>
          <w:rFonts w:ascii="Calibri" w:hAnsi="Calibri"/>
          <w:b/>
          <w:w w:val="105"/>
          <w:sz w:val="20"/>
          <w:szCs w:val="20"/>
        </w:rPr>
        <w:t>Check in &amp; Scratches:</w:t>
      </w:r>
    </w:p>
    <w:p w:rsidR="00F01694" w:rsidRPr="00C87878" w:rsidRDefault="00F01694" w:rsidP="00F01694">
      <w:pPr>
        <w:rPr>
          <w:rFonts w:ascii="Calibri" w:hAnsi="Calibri"/>
          <w:b/>
          <w:w w:val="105"/>
          <w:sz w:val="20"/>
          <w:szCs w:val="20"/>
        </w:rPr>
      </w:pPr>
      <w:r>
        <w:rPr>
          <w:rFonts w:ascii="Calibri" w:hAnsi="Calibri"/>
          <w:b/>
          <w:w w:val="105"/>
          <w:sz w:val="20"/>
          <w:szCs w:val="20"/>
        </w:rPr>
        <w:br/>
      </w:r>
      <w:r w:rsidRPr="00C87878">
        <w:rPr>
          <w:rFonts w:ascii="Calibri" w:hAnsi="Calibri"/>
          <w:b/>
          <w:w w:val="105"/>
          <w:sz w:val="20"/>
          <w:szCs w:val="20"/>
        </w:rPr>
        <w:t>13 &amp; OVER SESSIONS:</w:t>
      </w:r>
    </w:p>
    <w:p w:rsidR="00F01694" w:rsidRPr="00C87878" w:rsidRDefault="00F01694" w:rsidP="00F01694">
      <w:pPr>
        <w:rPr>
          <w:rFonts w:ascii="Calibri" w:hAnsi="Calibri"/>
          <w:b/>
          <w:w w:val="105"/>
          <w:sz w:val="20"/>
          <w:szCs w:val="20"/>
        </w:rPr>
      </w:pPr>
      <w:r w:rsidRPr="00C87878">
        <w:rPr>
          <w:rFonts w:ascii="Calibri" w:hAnsi="Calibri"/>
          <w:b/>
          <w:w w:val="105"/>
          <w:sz w:val="20"/>
          <w:szCs w:val="20"/>
        </w:rPr>
        <w:t>Prelims:</w:t>
      </w:r>
    </w:p>
    <w:p w:rsidR="00F01694" w:rsidRPr="00C87878" w:rsidRDefault="00F01694" w:rsidP="00F01694">
      <w:pPr>
        <w:rPr>
          <w:rFonts w:ascii="Calibri" w:hAnsi="Calibri"/>
          <w:w w:val="105"/>
          <w:sz w:val="20"/>
          <w:szCs w:val="20"/>
        </w:rPr>
      </w:pPr>
      <w:r w:rsidRPr="00C87878">
        <w:rPr>
          <w:rFonts w:ascii="Calibri" w:hAnsi="Calibri"/>
          <w:w w:val="105"/>
          <w:sz w:val="20"/>
          <w:szCs w:val="20"/>
        </w:rPr>
        <w:t>Scratches are to be made at the clerk of course desk 30 minutes prior to the start of each session.  No scratch penalty shall be imposed for late or day of scratches.</w:t>
      </w:r>
    </w:p>
    <w:p w:rsidR="00F01694" w:rsidRPr="00C87878" w:rsidRDefault="00F01694" w:rsidP="00F01694">
      <w:pPr>
        <w:rPr>
          <w:rFonts w:ascii="Calibri" w:hAnsi="Calibri"/>
          <w:w w:val="105"/>
          <w:sz w:val="20"/>
          <w:szCs w:val="20"/>
        </w:rPr>
      </w:pPr>
    </w:p>
    <w:p w:rsidR="00F01694" w:rsidRPr="00C87878" w:rsidRDefault="00F01694" w:rsidP="00F01694">
      <w:pPr>
        <w:tabs>
          <w:tab w:val="left" w:pos="1701"/>
          <w:tab w:val="left" w:pos="2340"/>
          <w:tab w:val="left" w:pos="2700"/>
          <w:tab w:val="left" w:pos="3600"/>
          <w:tab w:val="left" w:pos="3870"/>
        </w:tabs>
        <w:ind w:firstLine="6"/>
        <w:rPr>
          <w:rFonts w:ascii="Calibri" w:hAnsi="Calibri"/>
          <w:b/>
          <w:w w:val="105"/>
          <w:sz w:val="20"/>
          <w:szCs w:val="20"/>
        </w:rPr>
      </w:pPr>
      <w:r>
        <w:rPr>
          <w:rFonts w:ascii="Calibri" w:hAnsi="Calibri"/>
          <w:b/>
          <w:w w:val="105"/>
          <w:sz w:val="20"/>
          <w:szCs w:val="20"/>
        </w:rPr>
        <w:t>13 &amp; Over Timed Finals</w:t>
      </w:r>
      <w:r w:rsidRPr="00C87878">
        <w:rPr>
          <w:rFonts w:ascii="Calibri" w:hAnsi="Calibri"/>
          <w:b/>
          <w:w w:val="105"/>
          <w:sz w:val="20"/>
          <w:szCs w:val="20"/>
        </w:rPr>
        <w:t xml:space="preserve">:  </w:t>
      </w:r>
      <w:bookmarkEnd w:id="10"/>
    </w:p>
    <w:p w:rsidR="00F01694" w:rsidRPr="00C87878" w:rsidRDefault="00F01694" w:rsidP="00F01694">
      <w:pPr>
        <w:tabs>
          <w:tab w:val="left" w:pos="1701"/>
          <w:tab w:val="left" w:pos="2340"/>
          <w:tab w:val="left" w:pos="2700"/>
          <w:tab w:val="left" w:pos="3600"/>
          <w:tab w:val="left" w:pos="3870"/>
        </w:tabs>
        <w:ind w:firstLine="6"/>
        <w:rPr>
          <w:rFonts w:ascii="Calibri" w:hAnsi="Calibri"/>
          <w:sz w:val="20"/>
          <w:szCs w:val="20"/>
        </w:rPr>
      </w:pPr>
      <w:r w:rsidRPr="00C87878">
        <w:rPr>
          <w:rFonts w:ascii="Calibri" w:hAnsi="Calibri"/>
          <w:sz w:val="20"/>
          <w:szCs w:val="20"/>
        </w:rPr>
        <w:t xml:space="preserve">There is a positive check in for all 13 &amp; over </w:t>
      </w:r>
      <w:r>
        <w:rPr>
          <w:rFonts w:ascii="Calibri" w:hAnsi="Calibri"/>
          <w:sz w:val="20"/>
          <w:szCs w:val="20"/>
        </w:rPr>
        <w:t>Timed Final events</w:t>
      </w:r>
      <w:r w:rsidRPr="00C87878">
        <w:rPr>
          <w:rFonts w:ascii="Calibri" w:hAnsi="Calibri"/>
          <w:sz w:val="20"/>
          <w:szCs w:val="20"/>
        </w:rPr>
        <w:t xml:space="preserve">.  The scratch deadline for these timed final events shall be 30 minutes prior to the start of the preliminary session on the day the event is scheduled to begin.  This procedure is </w:t>
      </w:r>
      <w:r>
        <w:rPr>
          <w:rFonts w:ascii="Calibri" w:hAnsi="Calibri"/>
          <w:sz w:val="20"/>
          <w:szCs w:val="20"/>
        </w:rPr>
        <w:t xml:space="preserve">in part </w:t>
      </w:r>
      <w:r w:rsidRPr="00C87878">
        <w:rPr>
          <w:rFonts w:ascii="Calibri" w:hAnsi="Calibri"/>
          <w:sz w:val="20"/>
          <w:szCs w:val="20"/>
        </w:rPr>
        <w:t xml:space="preserve">to </w:t>
      </w:r>
      <w:r>
        <w:rPr>
          <w:rFonts w:ascii="Calibri" w:hAnsi="Calibri"/>
          <w:sz w:val="20"/>
          <w:szCs w:val="20"/>
        </w:rPr>
        <w:t xml:space="preserve">run a timely meet and to </w:t>
      </w:r>
      <w:r w:rsidRPr="00C87878">
        <w:rPr>
          <w:rFonts w:ascii="Calibri" w:hAnsi="Calibri"/>
          <w:sz w:val="20"/>
          <w:szCs w:val="20"/>
        </w:rPr>
        <w:t>ensure the faste</w:t>
      </w:r>
      <w:r>
        <w:rPr>
          <w:rFonts w:ascii="Calibri" w:hAnsi="Calibri"/>
          <w:sz w:val="20"/>
          <w:szCs w:val="20"/>
        </w:rPr>
        <w:t>st</w:t>
      </w:r>
      <w:r w:rsidRPr="00C87878">
        <w:rPr>
          <w:rFonts w:ascii="Calibri" w:hAnsi="Calibri"/>
          <w:sz w:val="20"/>
          <w:szCs w:val="20"/>
        </w:rPr>
        <w:t xml:space="preserve"> seeded heats shall have the full complement of swimmers with no empty lanes.  </w:t>
      </w:r>
    </w:p>
    <w:p w:rsidR="00F01694" w:rsidRPr="00C87878" w:rsidRDefault="00F01694" w:rsidP="00F01694">
      <w:pPr>
        <w:tabs>
          <w:tab w:val="left" w:pos="1701"/>
          <w:tab w:val="left" w:pos="2340"/>
          <w:tab w:val="left" w:pos="2700"/>
          <w:tab w:val="left" w:pos="3600"/>
          <w:tab w:val="left" w:pos="3870"/>
        </w:tabs>
        <w:ind w:firstLine="6"/>
        <w:rPr>
          <w:rFonts w:ascii="Calibri" w:hAnsi="Calibri"/>
          <w:sz w:val="20"/>
          <w:szCs w:val="20"/>
        </w:rPr>
      </w:pPr>
    </w:p>
    <w:p w:rsidR="00F01694" w:rsidRPr="00C87878" w:rsidRDefault="00F01694" w:rsidP="00F01694">
      <w:pPr>
        <w:tabs>
          <w:tab w:val="left" w:pos="1701"/>
          <w:tab w:val="left" w:pos="2340"/>
          <w:tab w:val="left" w:pos="2700"/>
          <w:tab w:val="left" w:pos="3600"/>
          <w:tab w:val="left" w:pos="3870"/>
        </w:tabs>
        <w:ind w:firstLine="6"/>
        <w:rPr>
          <w:rFonts w:ascii="Calibri" w:hAnsi="Calibri"/>
          <w:sz w:val="20"/>
          <w:szCs w:val="20"/>
        </w:rPr>
      </w:pPr>
      <w:r w:rsidRPr="00C87878">
        <w:rPr>
          <w:rFonts w:ascii="Calibri" w:hAnsi="Calibri"/>
          <w:sz w:val="20"/>
          <w:szCs w:val="20"/>
        </w:rPr>
        <w:t xml:space="preserve">Scratches for finals must be made </w:t>
      </w:r>
      <w:r w:rsidRPr="00C87878">
        <w:rPr>
          <w:rFonts w:ascii="Calibri" w:hAnsi="Calibri"/>
          <w:b/>
          <w:sz w:val="20"/>
          <w:szCs w:val="20"/>
        </w:rPr>
        <w:t>30 minutes after the last non-distance event of the session</w:t>
      </w:r>
      <w:r>
        <w:rPr>
          <w:rFonts w:ascii="Calibri" w:hAnsi="Calibri"/>
          <w:sz w:val="20"/>
          <w:szCs w:val="20"/>
        </w:rPr>
        <w:t>.  A</w:t>
      </w:r>
      <w:r w:rsidRPr="00C87878">
        <w:rPr>
          <w:rFonts w:ascii="Calibri" w:hAnsi="Calibri"/>
          <w:sz w:val="20"/>
          <w:szCs w:val="20"/>
        </w:rPr>
        <w:t xml:space="preserve"> swimmer may make a declaration of “INTENT TO SCRATCH” within that same time period. The final decision to scratch or not to scratch must be reported back to the clerk of course within 30 minutes of the swimmer’s last individual preliminary event of that session.  A swimmer who fails to return to the clerk of course to make a final decision on the intent to scratch from that event in finals will be seeded into the final for that event.  Failure to participate in an individual final, leg of a relay final, or in a</w:t>
      </w:r>
      <w:r>
        <w:rPr>
          <w:rFonts w:ascii="Calibri" w:hAnsi="Calibri"/>
          <w:sz w:val="20"/>
          <w:szCs w:val="20"/>
        </w:rPr>
        <w:t xml:space="preserve"> </w:t>
      </w:r>
      <w:r w:rsidRPr="00C87878">
        <w:rPr>
          <w:rFonts w:ascii="Calibri" w:hAnsi="Calibri"/>
          <w:sz w:val="20"/>
          <w:szCs w:val="20"/>
        </w:rPr>
        <w:t>time</w:t>
      </w:r>
      <w:r>
        <w:rPr>
          <w:rFonts w:ascii="Calibri" w:hAnsi="Calibri"/>
          <w:sz w:val="20"/>
          <w:szCs w:val="20"/>
        </w:rPr>
        <w:t>d</w:t>
      </w:r>
      <w:r w:rsidRPr="00C87878">
        <w:rPr>
          <w:rFonts w:ascii="Calibri" w:hAnsi="Calibri"/>
          <w:sz w:val="20"/>
          <w:szCs w:val="20"/>
        </w:rPr>
        <w:t xml:space="preserve"> final event without meet management’s knowledge or consent will result in a $50.00 fine for each offence.  Payment is due to </w:t>
      </w:r>
      <w:r>
        <w:rPr>
          <w:rFonts w:ascii="Calibri" w:hAnsi="Calibri"/>
          <w:sz w:val="20"/>
          <w:szCs w:val="20"/>
        </w:rPr>
        <w:t>NKB</w:t>
      </w:r>
      <w:r w:rsidRPr="00C87878">
        <w:rPr>
          <w:rFonts w:ascii="Calibri" w:hAnsi="Calibri"/>
          <w:sz w:val="20"/>
          <w:szCs w:val="20"/>
        </w:rPr>
        <w:t xml:space="preserve">.  Failure to pay before the next event will exclude the swimmer form any further participation in the meet.  A swimmer who fails to scratch from an event </w:t>
      </w:r>
      <w:r>
        <w:rPr>
          <w:rFonts w:ascii="Calibri" w:hAnsi="Calibri"/>
          <w:sz w:val="20"/>
          <w:szCs w:val="20"/>
        </w:rPr>
        <w:t xml:space="preserve">in </w:t>
      </w:r>
      <w:r w:rsidRPr="00C87878">
        <w:rPr>
          <w:rFonts w:ascii="Calibri" w:hAnsi="Calibri"/>
          <w:sz w:val="20"/>
          <w:szCs w:val="20"/>
        </w:rPr>
        <w:t>finals but will not swim the rest of the meet will not be penalized.</w:t>
      </w:r>
    </w:p>
    <w:p w:rsidR="00F01694" w:rsidRPr="00C87878" w:rsidRDefault="00F01694" w:rsidP="00F01694">
      <w:pPr>
        <w:pStyle w:val="Default"/>
        <w:tabs>
          <w:tab w:val="left" w:pos="1985"/>
        </w:tabs>
        <w:ind w:left="1701" w:hanging="261"/>
        <w:rPr>
          <w:rFonts w:ascii="Calibri" w:hAnsi="Calibri" w:cs="Calibri"/>
          <w:color w:val="auto"/>
          <w:sz w:val="20"/>
          <w:szCs w:val="20"/>
        </w:rPr>
      </w:pPr>
    </w:p>
    <w:p w:rsidR="00F01694" w:rsidRPr="00C87878" w:rsidRDefault="00F01694" w:rsidP="00F01694">
      <w:pPr>
        <w:pStyle w:val="BodyIndent"/>
        <w:spacing w:before="0"/>
        <w:ind w:left="0"/>
        <w:rPr>
          <w:rFonts w:ascii="Calibri" w:hAnsi="Calibri" w:cs="Calibri"/>
          <w:b/>
          <w:sz w:val="20"/>
          <w:szCs w:val="20"/>
        </w:rPr>
      </w:pPr>
      <w:r w:rsidRPr="00C87878">
        <w:rPr>
          <w:rFonts w:ascii="Calibri" w:hAnsi="Calibri" w:cs="Calibri"/>
          <w:b/>
          <w:sz w:val="20"/>
          <w:szCs w:val="20"/>
        </w:rPr>
        <w:t>12 &amp; UNDER TIME FINAL SESSIONS:</w:t>
      </w:r>
    </w:p>
    <w:p w:rsidR="00F01694" w:rsidRPr="00C87878" w:rsidRDefault="00F01694" w:rsidP="00F01694">
      <w:pPr>
        <w:pStyle w:val="BodyIndent"/>
        <w:spacing w:before="0"/>
        <w:ind w:left="0"/>
        <w:rPr>
          <w:rFonts w:ascii="Calibri" w:hAnsi="Calibri" w:cs="Calibri"/>
          <w:sz w:val="20"/>
          <w:szCs w:val="20"/>
        </w:rPr>
      </w:pPr>
      <w:r w:rsidRPr="00C87878">
        <w:rPr>
          <w:rFonts w:ascii="Calibri" w:hAnsi="Calibri" w:cs="Calibri"/>
          <w:sz w:val="20"/>
          <w:szCs w:val="20"/>
        </w:rPr>
        <w:t>Positive check in for all swimmers is required 30 minutes prior to the start of the 12 &amp; under time final session to ensure the fastest heat of each age group is full.</w:t>
      </w:r>
    </w:p>
    <w:p w:rsidR="00F01694" w:rsidRPr="00C87878" w:rsidRDefault="00F01694" w:rsidP="00F01694">
      <w:pPr>
        <w:pStyle w:val="BodyIndent"/>
        <w:spacing w:before="0"/>
        <w:ind w:left="0"/>
        <w:rPr>
          <w:rFonts w:ascii="Calibri" w:hAnsi="Calibri" w:cs="Calibri"/>
          <w:b/>
          <w:sz w:val="20"/>
          <w:szCs w:val="20"/>
        </w:rPr>
      </w:pPr>
    </w:p>
    <w:p w:rsidR="00F01694" w:rsidRPr="00C87878" w:rsidRDefault="00F01694" w:rsidP="00F01694">
      <w:pPr>
        <w:pStyle w:val="Default"/>
        <w:tabs>
          <w:tab w:val="left" w:pos="1701"/>
        </w:tabs>
        <w:rPr>
          <w:rFonts w:ascii="Calibri" w:hAnsi="Calibri" w:cs="Calibri"/>
          <w:b/>
          <w:color w:val="auto"/>
          <w:sz w:val="20"/>
          <w:szCs w:val="20"/>
        </w:rPr>
      </w:pPr>
      <w:r w:rsidRPr="00C87878">
        <w:rPr>
          <w:rFonts w:ascii="Calibri" w:hAnsi="Calibri" w:cs="Calibri"/>
          <w:b/>
          <w:color w:val="auto"/>
          <w:sz w:val="20"/>
          <w:szCs w:val="20"/>
        </w:rPr>
        <w:t>INDIVIDUAL EVENTS ~ 13 &amp; OVER:</w:t>
      </w:r>
    </w:p>
    <w:p w:rsidR="00F01694" w:rsidRPr="00C87878" w:rsidRDefault="00F01694" w:rsidP="00F01694">
      <w:pPr>
        <w:numPr>
          <w:ilvl w:val="0"/>
          <w:numId w:val="23"/>
        </w:numPr>
        <w:rPr>
          <w:rFonts w:ascii="Calibri" w:hAnsi="Calibri"/>
          <w:b/>
          <w:sz w:val="20"/>
          <w:szCs w:val="20"/>
        </w:rPr>
      </w:pPr>
      <w:r w:rsidRPr="00C87878">
        <w:rPr>
          <w:rFonts w:ascii="Calibri" w:hAnsi="Calibri"/>
          <w:sz w:val="20"/>
          <w:szCs w:val="20"/>
        </w:rPr>
        <w:t>All individual events for swimmers 13 &amp; over (</w:t>
      </w:r>
      <w:r>
        <w:rPr>
          <w:rFonts w:ascii="Calibri" w:hAnsi="Calibri"/>
          <w:sz w:val="20"/>
          <w:szCs w:val="20"/>
        </w:rPr>
        <w:t xml:space="preserve">except </w:t>
      </w:r>
      <w:r w:rsidRPr="00C87878">
        <w:rPr>
          <w:rFonts w:ascii="Calibri" w:hAnsi="Calibri"/>
          <w:sz w:val="20"/>
          <w:szCs w:val="20"/>
        </w:rPr>
        <w:t>800 or 1500 Free)</w:t>
      </w:r>
      <w:r>
        <w:rPr>
          <w:rStyle w:val="CommentReference"/>
        </w:rPr>
        <w:t xml:space="preserve"> </w:t>
      </w:r>
      <w:r>
        <w:rPr>
          <w:rFonts w:ascii="Calibri" w:hAnsi="Calibri"/>
          <w:sz w:val="20"/>
          <w:szCs w:val="20"/>
        </w:rPr>
        <w:t>w</w:t>
      </w:r>
      <w:r w:rsidRPr="00C87878">
        <w:rPr>
          <w:rFonts w:ascii="Calibri" w:hAnsi="Calibri"/>
          <w:sz w:val="20"/>
          <w:szCs w:val="20"/>
        </w:rPr>
        <w:t>ill be swum as preliminaries and finals.</w:t>
      </w:r>
    </w:p>
    <w:p w:rsidR="00F01694" w:rsidRPr="00C87878" w:rsidRDefault="00F01694" w:rsidP="00F01694">
      <w:pPr>
        <w:numPr>
          <w:ilvl w:val="0"/>
          <w:numId w:val="23"/>
        </w:numPr>
        <w:rPr>
          <w:rFonts w:ascii="Calibri" w:hAnsi="Calibri"/>
          <w:b/>
          <w:sz w:val="20"/>
          <w:szCs w:val="20"/>
        </w:rPr>
      </w:pPr>
      <w:r w:rsidRPr="00C87878">
        <w:rPr>
          <w:rFonts w:ascii="Calibri" w:hAnsi="Calibri"/>
          <w:sz w:val="20"/>
          <w:szCs w:val="20"/>
        </w:rPr>
        <w:t>For prelims, age groups will be combined, and circle seeded.</w:t>
      </w:r>
    </w:p>
    <w:p w:rsidR="00F01694" w:rsidRPr="00C87878" w:rsidRDefault="00F01694" w:rsidP="00F01694">
      <w:pPr>
        <w:numPr>
          <w:ilvl w:val="0"/>
          <w:numId w:val="23"/>
        </w:numPr>
        <w:rPr>
          <w:rFonts w:ascii="Calibri" w:hAnsi="Calibri"/>
          <w:b/>
          <w:sz w:val="20"/>
          <w:szCs w:val="20"/>
        </w:rPr>
      </w:pPr>
      <w:r w:rsidRPr="00C87878">
        <w:rPr>
          <w:rFonts w:ascii="Calibri" w:hAnsi="Calibri"/>
          <w:sz w:val="20"/>
          <w:szCs w:val="20"/>
        </w:rPr>
        <w:t>Events with 8 or fewer entries will swim both prelims and finals.</w:t>
      </w:r>
    </w:p>
    <w:p w:rsidR="00F01694" w:rsidRPr="00DF0B6B" w:rsidRDefault="00F01694" w:rsidP="00F01694">
      <w:pPr>
        <w:numPr>
          <w:ilvl w:val="0"/>
          <w:numId w:val="23"/>
        </w:numPr>
        <w:rPr>
          <w:rFonts w:ascii="Calibri" w:hAnsi="Calibri"/>
          <w:b/>
          <w:sz w:val="20"/>
          <w:szCs w:val="20"/>
        </w:rPr>
      </w:pPr>
      <w:r w:rsidRPr="00C87878">
        <w:rPr>
          <w:rFonts w:ascii="Calibri" w:hAnsi="Calibri"/>
          <w:sz w:val="20"/>
          <w:szCs w:val="20"/>
        </w:rPr>
        <w:t>“A” and “B” finals will be held in events only with 1</w:t>
      </w:r>
      <w:r>
        <w:rPr>
          <w:rFonts w:ascii="Calibri" w:hAnsi="Calibri"/>
          <w:sz w:val="20"/>
          <w:szCs w:val="20"/>
        </w:rPr>
        <w:t>4</w:t>
      </w:r>
      <w:r w:rsidRPr="00C87878">
        <w:rPr>
          <w:rFonts w:ascii="Calibri" w:hAnsi="Calibri"/>
          <w:sz w:val="20"/>
          <w:szCs w:val="20"/>
        </w:rPr>
        <w:t xml:space="preserve"> or more swimmers entered</w:t>
      </w:r>
      <w:r w:rsidR="0050347F">
        <w:rPr>
          <w:rFonts w:ascii="Calibri" w:hAnsi="Calibri"/>
          <w:sz w:val="20"/>
          <w:szCs w:val="20"/>
        </w:rPr>
        <w:t>, before scratches</w:t>
      </w:r>
      <w:r w:rsidRPr="00C87878">
        <w:rPr>
          <w:rFonts w:ascii="Calibri" w:hAnsi="Calibri"/>
          <w:sz w:val="20"/>
          <w:szCs w:val="20"/>
        </w:rPr>
        <w:t>.  Events with fewer than 1</w:t>
      </w:r>
      <w:r>
        <w:rPr>
          <w:rFonts w:ascii="Calibri" w:hAnsi="Calibri"/>
          <w:sz w:val="20"/>
          <w:szCs w:val="20"/>
        </w:rPr>
        <w:t>4</w:t>
      </w:r>
      <w:r w:rsidRPr="00C87878">
        <w:rPr>
          <w:rFonts w:ascii="Calibri" w:hAnsi="Calibri"/>
          <w:sz w:val="20"/>
          <w:szCs w:val="20"/>
        </w:rPr>
        <w:t xml:space="preserve"> swimmers entered will have “A” finals only. </w:t>
      </w:r>
    </w:p>
    <w:p w:rsidR="00F01694" w:rsidRPr="00C87878" w:rsidRDefault="00F01694" w:rsidP="00F01694">
      <w:pPr>
        <w:numPr>
          <w:ilvl w:val="0"/>
          <w:numId w:val="23"/>
        </w:numPr>
        <w:rPr>
          <w:rFonts w:ascii="Calibri" w:hAnsi="Calibri"/>
          <w:b/>
          <w:sz w:val="20"/>
          <w:szCs w:val="20"/>
        </w:rPr>
      </w:pPr>
      <w:r>
        <w:rPr>
          <w:rFonts w:ascii="Calibri" w:hAnsi="Calibri"/>
          <w:sz w:val="20"/>
          <w:szCs w:val="20"/>
        </w:rPr>
        <w:t>400’s will swim an A final only, regardless of the number of swimmers entered in the event.</w:t>
      </w:r>
    </w:p>
    <w:p w:rsidR="00F01694" w:rsidRPr="0059439A" w:rsidRDefault="00F01694" w:rsidP="00F01694">
      <w:pPr>
        <w:numPr>
          <w:ilvl w:val="0"/>
          <w:numId w:val="22"/>
        </w:numPr>
        <w:rPr>
          <w:rFonts w:ascii="Calibri" w:hAnsi="Calibri"/>
          <w:sz w:val="20"/>
          <w:szCs w:val="20"/>
        </w:rPr>
      </w:pPr>
      <w:r>
        <w:rPr>
          <w:rFonts w:ascii="Calibri" w:hAnsi="Calibri"/>
          <w:sz w:val="20"/>
          <w:szCs w:val="20"/>
        </w:rPr>
        <w:t>800 Free and 1500 Free will be swum as timed finals during a separate session on the Saturday and Sunday. They will be seeded together, mixed gender, fastest to slowest. The 800 Free will have the top 8 seeded female and top 8 seeded male will swim during finals. The 1500 Free will have the top 8 combined (male and female) swim during finals.</w:t>
      </w:r>
    </w:p>
    <w:p w:rsidR="00F01694" w:rsidRPr="00C87878" w:rsidRDefault="00F01694" w:rsidP="00F01694">
      <w:pPr>
        <w:rPr>
          <w:rFonts w:ascii="Calibri" w:hAnsi="Calibri"/>
          <w:sz w:val="20"/>
          <w:szCs w:val="20"/>
        </w:rPr>
      </w:pPr>
    </w:p>
    <w:p w:rsidR="00F01694" w:rsidRPr="00C87878" w:rsidRDefault="00F01694" w:rsidP="00F01694">
      <w:pPr>
        <w:pStyle w:val="Default"/>
        <w:tabs>
          <w:tab w:val="left" w:pos="1701"/>
        </w:tabs>
        <w:rPr>
          <w:rFonts w:ascii="Calibri" w:hAnsi="Calibri" w:cs="Calibri"/>
          <w:color w:val="auto"/>
          <w:sz w:val="20"/>
          <w:szCs w:val="20"/>
        </w:rPr>
      </w:pPr>
      <w:r w:rsidRPr="00C87878">
        <w:rPr>
          <w:rFonts w:ascii="Calibri" w:hAnsi="Calibri" w:cs="Calibri"/>
          <w:b/>
          <w:color w:val="auto"/>
          <w:sz w:val="20"/>
          <w:szCs w:val="20"/>
        </w:rPr>
        <w:t>INDIVIDUAL EVENTS ~ 12 &amp; UNDER:</w:t>
      </w:r>
    </w:p>
    <w:p w:rsidR="00F01694" w:rsidRPr="00C87878" w:rsidRDefault="00F01694" w:rsidP="00F01694">
      <w:pPr>
        <w:numPr>
          <w:ilvl w:val="0"/>
          <w:numId w:val="22"/>
        </w:numPr>
        <w:rPr>
          <w:rFonts w:ascii="Calibri" w:hAnsi="Calibri"/>
          <w:sz w:val="20"/>
          <w:szCs w:val="20"/>
        </w:rPr>
      </w:pPr>
      <w:r w:rsidRPr="00C87878">
        <w:rPr>
          <w:rFonts w:ascii="Calibri" w:hAnsi="Calibri"/>
          <w:sz w:val="20"/>
          <w:szCs w:val="20"/>
        </w:rPr>
        <w:t>All individual events for swimmers 12 &amp; under are timed finals.  Fastest 8 swimmers by gender and age group (10 &amp; under, 11</w:t>
      </w:r>
      <w:r>
        <w:rPr>
          <w:rFonts w:ascii="Calibri" w:hAnsi="Calibri"/>
          <w:sz w:val="20"/>
          <w:szCs w:val="20"/>
        </w:rPr>
        <w:t>-</w:t>
      </w:r>
      <w:r w:rsidRPr="00C87878">
        <w:rPr>
          <w:rFonts w:ascii="Calibri" w:hAnsi="Calibri"/>
          <w:sz w:val="20"/>
          <w:szCs w:val="20"/>
        </w:rPr>
        <w:t>12) will swim together in one heat.</w:t>
      </w:r>
    </w:p>
    <w:p w:rsidR="00F01694" w:rsidRPr="00C87878" w:rsidRDefault="00F01694" w:rsidP="00F01694">
      <w:pPr>
        <w:numPr>
          <w:ilvl w:val="0"/>
          <w:numId w:val="22"/>
        </w:numPr>
        <w:rPr>
          <w:rFonts w:ascii="Calibri" w:hAnsi="Calibri"/>
          <w:sz w:val="20"/>
          <w:szCs w:val="20"/>
        </w:rPr>
      </w:pPr>
      <w:r w:rsidRPr="00C87878">
        <w:rPr>
          <w:rFonts w:ascii="Calibri" w:hAnsi="Calibri"/>
          <w:sz w:val="20"/>
          <w:szCs w:val="20"/>
        </w:rPr>
        <w:t>In distance events (400 Free, 400 IM, 800 Free), meet management reserves the right to combine heats of different age groups or genders.  For example, if there are 3 boys in one age group and two in another for the same event, they will swim together in the same heat, separated by one lane.</w:t>
      </w:r>
    </w:p>
    <w:p w:rsidR="00F01694" w:rsidRPr="00C87878" w:rsidRDefault="00F01694" w:rsidP="00F01694">
      <w:pPr>
        <w:numPr>
          <w:ilvl w:val="0"/>
          <w:numId w:val="22"/>
        </w:numPr>
        <w:rPr>
          <w:rFonts w:ascii="Calibri" w:hAnsi="Calibri"/>
          <w:sz w:val="20"/>
          <w:szCs w:val="20"/>
        </w:rPr>
      </w:pPr>
      <w:r w:rsidRPr="00C87878">
        <w:rPr>
          <w:rFonts w:ascii="Calibri" w:hAnsi="Calibri"/>
          <w:sz w:val="20"/>
          <w:szCs w:val="20"/>
        </w:rPr>
        <w:t>200 Breast, 200 Fly, 400 IM and 800 Free are offered as event in the 12 &amp; under age category only.  Swimmers younger than 12 years old may race in these events but will be scored as 12 years &amp; under (not broken out by age).</w:t>
      </w:r>
    </w:p>
    <w:p w:rsidR="00F01694" w:rsidRPr="00C87878" w:rsidRDefault="00F01694" w:rsidP="00F01694">
      <w:pPr>
        <w:numPr>
          <w:ilvl w:val="0"/>
          <w:numId w:val="22"/>
        </w:numPr>
        <w:rPr>
          <w:rFonts w:ascii="Calibri" w:hAnsi="Calibri"/>
          <w:sz w:val="20"/>
          <w:szCs w:val="20"/>
        </w:rPr>
      </w:pPr>
      <w:r w:rsidRPr="00C87878">
        <w:rPr>
          <w:rFonts w:ascii="Calibri" w:hAnsi="Calibri"/>
          <w:sz w:val="20"/>
          <w:szCs w:val="20"/>
        </w:rPr>
        <w:t>1500 Free is offered as an event in the 14 &amp; under age category only.  Swimmers younger than 14 years old may race in this event but will be scored as 14 years &amp; under (not broken out by age).</w:t>
      </w:r>
    </w:p>
    <w:p w:rsidR="00F01694" w:rsidRPr="00C87878" w:rsidRDefault="00F01694" w:rsidP="00F01694">
      <w:pPr>
        <w:numPr>
          <w:ilvl w:val="0"/>
          <w:numId w:val="22"/>
        </w:numPr>
        <w:rPr>
          <w:rFonts w:ascii="Calibri" w:hAnsi="Calibri"/>
          <w:sz w:val="20"/>
          <w:szCs w:val="20"/>
        </w:rPr>
      </w:pPr>
      <w:r w:rsidRPr="00C87878">
        <w:rPr>
          <w:rFonts w:ascii="Calibri" w:hAnsi="Calibri"/>
          <w:sz w:val="20"/>
          <w:szCs w:val="20"/>
        </w:rPr>
        <w:t>100 IM will be offered as an event in the 10 &amp; under age category only.</w:t>
      </w:r>
    </w:p>
    <w:p w:rsidR="00F01694" w:rsidRPr="00C87878" w:rsidRDefault="00F01694" w:rsidP="00F01694">
      <w:pPr>
        <w:pStyle w:val="Default"/>
        <w:tabs>
          <w:tab w:val="left" w:pos="1701"/>
        </w:tabs>
        <w:rPr>
          <w:rFonts w:ascii="Calibri" w:hAnsi="Calibri" w:cs="Calibri"/>
          <w:b/>
          <w:color w:val="auto"/>
          <w:sz w:val="20"/>
          <w:szCs w:val="20"/>
        </w:rPr>
      </w:pPr>
      <w:r w:rsidRPr="00C87878">
        <w:rPr>
          <w:rFonts w:ascii="Calibri" w:hAnsi="Calibri" w:cs="Calibri"/>
          <w:b/>
          <w:color w:val="auto"/>
          <w:sz w:val="20"/>
          <w:szCs w:val="20"/>
        </w:rPr>
        <w:t>RELAYS:</w:t>
      </w:r>
      <w:r w:rsidRPr="00C87878">
        <w:rPr>
          <w:rFonts w:ascii="Calibri" w:hAnsi="Calibri" w:cs="Calibri"/>
          <w:b/>
          <w:color w:val="auto"/>
          <w:sz w:val="20"/>
          <w:szCs w:val="20"/>
        </w:rPr>
        <w:tab/>
      </w:r>
    </w:p>
    <w:p w:rsidR="00F01694" w:rsidRPr="00C87878" w:rsidRDefault="00F01694" w:rsidP="00F01694">
      <w:pPr>
        <w:numPr>
          <w:ilvl w:val="0"/>
          <w:numId w:val="25"/>
        </w:numPr>
        <w:rPr>
          <w:rFonts w:ascii="Calibri" w:hAnsi="Calibri"/>
          <w:sz w:val="20"/>
          <w:szCs w:val="20"/>
        </w:rPr>
      </w:pPr>
      <w:r w:rsidRPr="00C87878">
        <w:rPr>
          <w:rFonts w:ascii="Calibri" w:hAnsi="Calibri"/>
          <w:sz w:val="20"/>
          <w:szCs w:val="20"/>
        </w:rPr>
        <w:t xml:space="preserve">All relay events </w:t>
      </w:r>
      <w:r>
        <w:rPr>
          <w:rFonts w:ascii="Calibri" w:hAnsi="Calibri"/>
          <w:sz w:val="20"/>
          <w:szCs w:val="20"/>
        </w:rPr>
        <w:t xml:space="preserve">will be swum as </w:t>
      </w:r>
      <w:r w:rsidRPr="00C87878">
        <w:rPr>
          <w:rFonts w:ascii="Calibri" w:hAnsi="Calibri"/>
          <w:sz w:val="20"/>
          <w:szCs w:val="20"/>
        </w:rPr>
        <w:t>timed finals.</w:t>
      </w:r>
    </w:p>
    <w:p w:rsidR="00F01694" w:rsidRPr="00C87878" w:rsidRDefault="00F01694" w:rsidP="00F01694">
      <w:pPr>
        <w:numPr>
          <w:ilvl w:val="0"/>
          <w:numId w:val="25"/>
        </w:numPr>
        <w:rPr>
          <w:rFonts w:ascii="Calibri" w:hAnsi="Calibri"/>
          <w:sz w:val="20"/>
          <w:szCs w:val="20"/>
        </w:rPr>
      </w:pPr>
      <w:r w:rsidRPr="00C87878">
        <w:rPr>
          <w:rFonts w:ascii="Calibri" w:hAnsi="Calibri"/>
          <w:sz w:val="20"/>
          <w:szCs w:val="20"/>
        </w:rPr>
        <w:t>Age groups for relay events will be: 10 &amp; under, 11-12, 13-14, 15 &amp; over</w:t>
      </w:r>
    </w:p>
    <w:p w:rsidR="00F01694" w:rsidRPr="00D932AA" w:rsidRDefault="00F01694" w:rsidP="00F01694">
      <w:pPr>
        <w:numPr>
          <w:ilvl w:val="0"/>
          <w:numId w:val="25"/>
        </w:numPr>
        <w:rPr>
          <w:rFonts w:ascii="Calibri" w:hAnsi="Calibri"/>
          <w:sz w:val="20"/>
          <w:szCs w:val="20"/>
        </w:rPr>
      </w:pPr>
      <w:r w:rsidRPr="00D932AA">
        <w:rPr>
          <w:rFonts w:ascii="Calibri" w:hAnsi="Calibri"/>
          <w:sz w:val="20"/>
          <w:szCs w:val="20"/>
        </w:rPr>
        <w:t xml:space="preserve">Fastest 8 relay teams by age and gender (10 &amp; under, 11-12, 13-14, 15 &amp; over) will be swum in one heat.  </w:t>
      </w:r>
      <w:r w:rsidRPr="0059439A">
        <w:rPr>
          <w:rFonts w:ascii="Calibri" w:hAnsi="Calibri"/>
          <w:sz w:val="20"/>
          <w:szCs w:val="20"/>
          <w:highlight w:val="yellow"/>
        </w:rPr>
        <w:br/>
      </w:r>
      <w:r w:rsidRPr="00D932AA">
        <w:rPr>
          <w:rFonts w:ascii="Calibri" w:hAnsi="Calibri"/>
          <w:sz w:val="20"/>
          <w:szCs w:val="20"/>
        </w:rPr>
        <w:t xml:space="preserve">A club may enter </w:t>
      </w:r>
      <w:r>
        <w:rPr>
          <w:rFonts w:ascii="Calibri" w:hAnsi="Calibri"/>
          <w:sz w:val="20"/>
          <w:szCs w:val="20"/>
        </w:rPr>
        <w:t xml:space="preserve">any number of relay events but only their top </w:t>
      </w:r>
      <w:r w:rsidRPr="00D932AA">
        <w:rPr>
          <w:rFonts w:ascii="Calibri" w:hAnsi="Calibri"/>
          <w:sz w:val="20"/>
          <w:szCs w:val="20"/>
        </w:rPr>
        <w:t xml:space="preserve">two relay teams </w:t>
      </w:r>
      <w:r>
        <w:rPr>
          <w:rFonts w:ascii="Calibri" w:hAnsi="Calibri"/>
          <w:sz w:val="20"/>
          <w:szCs w:val="20"/>
        </w:rPr>
        <w:t>will score</w:t>
      </w:r>
      <w:r w:rsidRPr="00D932AA">
        <w:rPr>
          <w:rFonts w:ascii="Calibri" w:hAnsi="Calibri"/>
          <w:sz w:val="20"/>
          <w:szCs w:val="20"/>
        </w:rPr>
        <w:t>.</w:t>
      </w:r>
    </w:p>
    <w:p w:rsidR="00F01694" w:rsidRPr="0059439A" w:rsidRDefault="00F01694" w:rsidP="00F01694">
      <w:pPr>
        <w:numPr>
          <w:ilvl w:val="0"/>
          <w:numId w:val="25"/>
        </w:numPr>
        <w:rPr>
          <w:rFonts w:ascii="Calibri" w:hAnsi="Calibri"/>
          <w:sz w:val="20"/>
          <w:szCs w:val="20"/>
        </w:rPr>
      </w:pPr>
      <w:r w:rsidRPr="00C87878">
        <w:rPr>
          <w:rFonts w:ascii="Calibri" w:hAnsi="Calibri"/>
          <w:b/>
          <w:sz w:val="20"/>
          <w:szCs w:val="20"/>
        </w:rPr>
        <w:t>Coaches must have relay cards filled in and returned to the Meet Manager 30 minutes prior to the start of the session.</w:t>
      </w:r>
      <w:r>
        <w:rPr>
          <w:rFonts w:ascii="Calibri" w:hAnsi="Calibri"/>
          <w:b/>
          <w:sz w:val="20"/>
          <w:szCs w:val="20"/>
        </w:rPr>
        <w:t xml:space="preserve"> </w:t>
      </w:r>
    </w:p>
    <w:p w:rsidR="00F01694" w:rsidRPr="0059439A" w:rsidRDefault="00F01694" w:rsidP="00F01694">
      <w:pPr>
        <w:numPr>
          <w:ilvl w:val="0"/>
          <w:numId w:val="25"/>
        </w:numPr>
        <w:rPr>
          <w:rFonts w:ascii="Calibri" w:hAnsi="Calibri"/>
          <w:sz w:val="20"/>
          <w:szCs w:val="20"/>
        </w:rPr>
      </w:pPr>
      <w:r w:rsidRPr="0059439A">
        <w:rPr>
          <w:rFonts w:ascii="Calibri" w:hAnsi="Calibri"/>
          <w:sz w:val="20"/>
          <w:szCs w:val="20"/>
        </w:rPr>
        <w:t>Changes will be accepted until 30 minutes before the relay event is scheduled to begin.</w:t>
      </w:r>
    </w:p>
    <w:p w:rsidR="00F01694" w:rsidRDefault="00F01694" w:rsidP="00F01694">
      <w:pPr>
        <w:pStyle w:val="Default"/>
        <w:tabs>
          <w:tab w:val="left" w:pos="1701"/>
        </w:tabs>
        <w:rPr>
          <w:rFonts w:ascii="Calibri" w:hAnsi="Calibri" w:cs="Calibri"/>
          <w:b/>
          <w:sz w:val="20"/>
          <w:szCs w:val="20"/>
        </w:rPr>
      </w:pPr>
    </w:p>
    <w:p w:rsidR="00F01694" w:rsidRPr="00C87878" w:rsidRDefault="00F01694" w:rsidP="00F01694">
      <w:pPr>
        <w:pStyle w:val="Default"/>
        <w:tabs>
          <w:tab w:val="left" w:pos="1701"/>
        </w:tabs>
        <w:rPr>
          <w:rFonts w:ascii="Calibri" w:hAnsi="Calibri" w:cs="Calibri"/>
          <w:b/>
          <w:sz w:val="20"/>
          <w:szCs w:val="20"/>
        </w:rPr>
      </w:pPr>
      <w:r w:rsidRPr="00C87878">
        <w:rPr>
          <w:rFonts w:ascii="Calibri" w:hAnsi="Calibri" w:cs="Calibri"/>
          <w:b/>
          <w:sz w:val="20"/>
          <w:szCs w:val="20"/>
        </w:rPr>
        <w:t>SC</w:t>
      </w:r>
      <w:r w:rsidRPr="00C87878">
        <w:rPr>
          <w:rFonts w:ascii="Calibri" w:hAnsi="Calibri" w:cs="Calibri"/>
          <w:b/>
          <w:sz w:val="20"/>
          <w:szCs w:val="20"/>
          <w:lang w:val="en-CA"/>
        </w:rPr>
        <w:t>ORING</w:t>
      </w:r>
      <w:r w:rsidRPr="00C87878">
        <w:rPr>
          <w:rFonts w:ascii="Calibri" w:hAnsi="Calibri" w:cs="Calibri"/>
          <w:b/>
          <w:sz w:val="20"/>
          <w:szCs w:val="20"/>
        </w:rPr>
        <w:t>:</w:t>
      </w:r>
    </w:p>
    <w:p w:rsidR="00F01694" w:rsidRPr="00C87878" w:rsidRDefault="00F01694" w:rsidP="00F01694">
      <w:pPr>
        <w:pStyle w:val="Default"/>
        <w:tabs>
          <w:tab w:val="left" w:pos="1701"/>
        </w:tabs>
        <w:rPr>
          <w:rFonts w:ascii="Calibri" w:hAnsi="Calibri" w:cs="Calibri"/>
          <w:sz w:val="20"/>
          <w:szCs w:val="20"/>
        </w:rPr>
      </w:pPr>
      <w:r w:rsidRPr="00C87878">
        <w:rPr>
          <w:rFonts w:ascii="Calibri" w:hAnsi="Calibri" w:cs="Calibri"/>
          <w:sz w:val="20"/>
          <w:szCs w:val="20"/>
        </w:rPr>
        <w:t xml:space="preserve">The following will be scored; the top 16 swimmers in individual events and the top </w:t>
      </w:r>
      <w:r>
        <w:rPr>
          <w:rFonts w:ascii="Calibri" w:hAnsi="Calibri" w:cs="Calibri"/>
          <w:sz w:val="20"/>
          <w:szCs w:val="20"/>
        </w:rPr>
        <w:t>16</w:t>
      </w:r>
      <w:r w:rsidRPr="00C87878">
        <w:rPr>
          <w:rFonts w:ascii="Calibri" w:hAnsi="Calibri" w:cs="Calibri"/>
          <w:sz w:val="20"/>
          <w:szCs w:val="20"/>
        </w:rPr>
        <w:t xml:space="preserve">relays will score team points.  </w:t>
      </w:r>
    </w:p>
    <w:p w:rsidR="00F01694" w:rsidRPr="00C87878" w:rsidRDefault="00F01694" w:rsidP="00F01694">
      <w:pPr>
        <w:pStyle w:val="Default"/>
        <w:tabs>
          <w:tab w:val="left" w:pos="1701"/>
        </w:tabs>
        <w:rPr>
          <w:rFonts w:ascii="Calibri" w:hAnsi="Calibri" w:cs="Calibri"/>
          <w:sz w:val="20"/>
          <w:szCs w:val="20"/>
        </w:rPr>
      </w:pPr>
      <w:r w:rsidRPr="00C87878">
        <w:rPr>
          <w:rFonts w:ascii="Calibri" w:hAnsi="Calibri" w:cs="Calibri"/>
          <w:sz w:val="20"/>
          <w:szCs w:val="20"/>
        </w:rPr>
        <w:t>Team individual event points: 20, 17, 16, 15, 14, 13, 12, 11, 9, 7, 6, 5, 4, 3, 2, 1</w:t>
      </w:r>
    </w:p>
    <w:p w:rsidR="00F01694" w:rsidRPr="00C87878" w:rsidRDefault="00F01694" w:rsidP="00F01694">
      <w:pPr>
        <w:pStyle w:val="Default"/>
        <w:tabs>
          <w:tab w:val="left" w:pos="1701"/>
        </w:tabs>
        <w:rPr>
          <w:rFonts w:ascii="Calibri" w:hAnsi="Calibri" w:cs="Calibri"/>
          <w:sz w:val="20"/>
          <w:szCs w:val="20"/>
        </w:rPr>
      </w:pPr>
      <w:r w:rsidRPr="00C87878">
        <w:rPr>
          <w:rFonts w:ascii="Calibri" w:hAnsi="Calibri" w:cs="Calibri"/>
          <w:sz w:val="20"/>
          <w:szCs w:val="20"/>
        </w:rPr>
        <w:t xml:space="preserve">Team relay event points: </w:t>
      </w:r>
      <w:r>
        <w:rPr>
          <w:rFonts w:ascii="Calibri" w:hAnsi="Calibri" w:cs="Calibri"/>
          <w:sz w:val="20"/>
          <w:szCs w:val="20"/>
        </w:rPr>
        <w:t>50</w:t>
      </w:r>
      <w:r w:rsidRPr="00C87878">
        <w:rPr>
          <w:rFonts w:ascii="Calibri" w:hAnsi="Calibri" w:cs="Calibri"/>
          <w:sz w:val="20"/>
          <w:szCs w:val="20"/>
        </w:rPr>
        <w:t xml:space="preserve">, </w:t>
      </w:r>
      <w:r>
        <w:rPr>
          <w:rFonts w:ascii="Calibri" w:hAnsi="Calibri" w:cs="Calibri"/>
          <w:sz w:val="20"/>
          <w:szCs w:val="20"/>
        </w:rPr>
        <w:t>45, 35</w:t>
      </w:r>
      <w:r w:rsidRPr="00C87878">
        <w:rPr>
          <w:rFonts w:ascii="Calibri" w:hAnsi="Calibri" w:cs="Calibri"/>
          <w:sz w:val="20"/>
          <w:szCs w:val="20"/>
        </w:rPr>
        <w:t xml:space="preserve">, </w:t>
      </w:r>
      <w:r>
        <w:rPr>
          <w:rFonts w:ascii="Calibri" w:hAnsi="Calibri" w:cs="Calibri"/>
          <w:sz w:val="20"/>
          <w:szCs w:val="20"/>
        </w:rPr>
        <w:t>20, 19, 18, 17, 16, 12, 11, 10, 9, 8, 7, 6, 5</w:t>
      </w:r>
    </w:p>
    <w:p w:rsidR="00F01694" w:rsidRPr="00C87878" w:rsidRDefault="00F01694" w:rsidP="00F01694">
      <w:pPr>
        <w:pStyle w:val="Default"/>
        <w:tabs>
          <w:tab w:val="left" w:pos="1701"/>
        </w:tabs>
        <w:rPr>
          <w:rFonts w:ascii="Calibri" w:hAnsi="Calibri" w:cs="Calibri"/>
          <w:b/>
          <w:color w:val="auto"/>
          <w:sz w:val="20"/>
          <w:szCs w:val="20"/>
        </w:rPr>
      </w:pPr>
      <w:r w:rsidRPr="00C87878">
        <w:rPr>
          <w:rFonts w:ascii="Calibri" w:hAnsi="Calibri" w:cs="Calibri"/>
          <w:b/>
          <w:color w:val="auto"/>
          <w:sz w:val="20"/>
          <w:szCs w:val="20"/>
        </w:rPr>
        <w:tab/>
      </w:r>
    </w:p>
    <w:p w:rsidR="00F01694" w:rsidRPr="00C87878" w:rsidRDefault="00F01694" w:rsidP="00F01694">
      <w:pPr>
        <w:pStyle w:val="Default"/>
        <w:tabs>
          <w:tab w:val="left" w:pos="1701"/>
        </w:tabs>
        <w:rPr>
          <w:rFonts w:ascii="Calibri" w:hAnsi="Calibri" w:cs="Calibri"/>
          <w:color w:val="auto"/>
          <w:sz w:val="20"/>
          <w:szCs w:val="20"/>
        </w:rPr>
      </w:pPr>
      <w:r w:rsidRPr="00C87878">
        <w:rPr>
          <w:rFonts w:ascii="Calibri" w:hAnsi="Calibri" w:cs="Calibri"/>
          <w:b/>
          <w:sz w:val="20"/>
          <w:szCs w:val="20"/>
        </w:rPr>
        <w:t>INDIVIDUAL AWARDS:</w:t>
      </w:r>
      <w:r w:rsidRPr="00C87878">
        <w:rPr>
          <w:rFonts w:ascii="Calibri" w:hAnsi="Calibri" w:cs="Calibri"/>
          <w:color w:val="auto"/>
          <w:sz w:val="20"/>
          <w:szCs w:val="20"/>
        </w:rPr>
        <w:t xml:space="preserve"> </w:t>
      </w:r>
    </w:p>
    <w:p w:rsidR="00F01694" w:rsidRPr="00C87878" w:rsidRDefault="00F01694" w:rsidP="00F01694">
      <w:pPr>
        <w:pStyle w:val="Default"/>
        <w:tabs>
          <w:tab w:val="left" w:pos="1701"/>
        </w:tabs>
        <w:rPr>
          <w:rFonts w:ascii="Calibri" w:hAnsi="Calibri" w:cs="Calibri"/>
          <w:color w:val="auto"/>
          <w:sz w:val="20"/>
          <w:szCs w:val="20"/>
          <w:vertAlign w:val="superscript"/>
        </w:rPr>
      </w:pPr>
      <w:r w:rsidRPr="00C87878">
        <w:rPr>
          <w:rFonts w:ascii="Calibri" w:hAnsi="Calibri" w:cs="Calibri"/>
          <w:color w:val="auto"/>
          <w:sz w:val="20"/>
          <w:szCs w:val="20"/>
        </w:rPr>
        <w:t>Medals for 1</w:t>
      </w:r>
      <w:r w:rsidRPr="00C87878">
        <w:rPr>
          <w:rFonts w:ascii="Calibri" w:hAnsi="Calibri" w:cs="Calibri"/>
          <w:color w:val="auto"/>
          <w:sz w:val="20"/>
          <w:szCs w:val="20"/>
          <w:vertAlign w:val="superscript"/>
        </w:rPr>
        <w:t>st</w:t>
      </w:r>
      <w:r w:rsidRPr="00C87878">
        <w:rPr>
          <w:rFonts w:ascii="Calibri" w:hAnsi="Calibri" w:cs="Calibri"/>
          <w:color w:val="auto"/>
          <w:sz w:val="20"/>
          <w:szCs w:val="20"/>
        </w:rPr>
        <w:t>, 2</w:t>
      </w:r>
      <w:r w:rsidRPr="00C87878">
        <w:rPr>
          <w:rFonts w:ascii="Calibri" w:hAnsi="Calibri" w:cs="Calibri"/>
          <w:color w:val="auto"/>
          <w:sz w:val="20"/>
          <w:szCs w:val="20"/>
          <w:vertAlign w:val="superscript"/>
        </w:rPr>
        <w:t>nd</w:t>
      </w:r>
      <w:r w:rsidRPr="00C87878">
        <w:rPr>
          <w:rFonts w:ascii="Calibri" w:hAnsi="Calibri" w:cs="Calibri"/>
          <w:color w:val="auto"/>
          <w:sz w:val="20"/>
          <w:szCs w:val="20"/>
        </w:rPr>
        <w:t>, 3</w:t>
      </w:r>
      <w:r w:rsidRPr="00C87878">
        <w:rPr>
          <w:rFonts w:ascii="Calibri" w:hAnsi="Calibri" w:cs="Calibri"/>
          <w:color w:val="auto"/>
          <w:sz w:val="20"/>
          <w:szCs w:val="20"/>
          <w:vertAlign w:val="superscript"/>
        </w:rPr>
        <w:t>rd</w:t>
      </w:r>
      <w:r w:rsidRPr="00C87878">
        <w:rPr>
          <w:rFonts w:ascii="Calibri" w:hAnsi="Calibri" w:cs="Calibri"/>
          <w:color w:val="auto"/>
          <w:sz w:val="20"/>
          <w:szCs w:val="20"/>
        </w:rPr>
        <w:t>, ribbons for 4</w:t>
      </w:r>
      <w:r w:rsidRPr="00C87878">
        <w:rPr>
          <w:rFonts w:ascii="Calibri" w:hAnsi="Calibri" w:cs="Calibri"/>
          <w:color w:val="auto"/>
          <w:sz w:val="20"/>
          <w:szCs w:val="20"/>
          <w:vertAlign w:val="superscript"/>
        </w:rPr>
        <w:t>th</w:t>
      </w:r>
      <w:r w:rsidRPr="00C87878">
        <w:rPr>
          <w:rFonts w:ascii="Calibri" w:hAnsi="Calibri" w:cs="Calibri"/>
          <w:color w:val="auto"/>
          <w:sz w:val="20"/>
          <w:szCs w:val="20"/>
        </w:rPr>
        <w:t xml:space="preserve"> - 8</w:t>
      </w:r>
      <w:r w:rsidRPr="00C87878">
        <w:rPr>
          <w:rFonts w:ascii="Calibri" w:hAnsi="Calibri" w:cs="Calibri"/>
          <w:color w:val="auto"/>
          <w:sz w:val="20"/>
          <w:szCs w:val="20"/>
          <w:vertAlign w:val="superscript"/>
        </w:rPr>
        <w:t>th</w:t>
      </w:r>
    </w:p>
    <w:p w:rsidR="00F01694" w:rsidRPr="00C87878" w:rsidRDefault="00F01694" w:rsidP="00F01694">
      <w:pPr>
        <w:pStyle w:val="Default"/>
        <w:tabs>
          <w:tab w:val="left" w:pos="1701"/>
        </w:tabs>
        <w:rPr>
          <w:rFonts w:ascii="Calibri" w:hAnsi="Calibri" w:cs="Calibri"/>
          <w:color w:val="auto"/>
          <w:sz w:val="20"/>
          <w:szCs w:val="20"/>
        </w:rPr>
      </w:pPr>
      <w:r w:rsidRPr="00C87878">
        <w:rPr>
          <w:rFonts w:ascii="Calibri" w:hAnsi="Calibri" w:cs="Calibri"/>
          <w:color w:val="auto"/>
          <w:sz w:val="20"/>
          <w:szCs w:val="20"/>
        </w:rPr>
        <w:t>Relay events: ribbons for 1</w:t>
      </w:r>
      <w:r w:rsidRPr="00C87878">
        <w:rPr>
          <w:rFonts w:ascii="Calibri" w:hAnsi="Calibri" w:cs="Calibri"/>
          <w:color w:val="auto"/>
          <w:sz w:val="20"/>
          <w:szCs w:val="20"/>
          <w:vertAlign w:val="superscript"/>
        </w:rPr>
        <w:t>st</w:t>
      </w:r>
      <w:r w:rsidRPr="00C87878">
        <w:rPr>
          <w:rFonts w:ascii="Calibri" w:hAnsi="Calibri" w:cs="Calibri"/>
          <w:color w:val="auto"/>
          <w:sz w:val="20"/>
          <w:szCs w:val="20"/>
        </w:rPr>
        <w:t>, 2</w:t>
      </w:r>
      <w:r w:rsidRPr="00C87878">
        <w:rPr>
          <w:rFonts w:ascii="Calibri" w:hAnsi="Calibri" w:cs="Calibri"/>
          <w:color w:val="auto"/>
          <w:sz w:val="20"/>
          <w:szCs w:val="20"/>
          <w:vertAlign w:val="superscript"/>
        </w:rPr>
        <w:t>nd</w:t>
      </w:r>
      <w:r w:rsidRPr="00C87878">
        <w:rPr>
          <w:rFonts w:ascii="Calibri" w:hAnsi="Calibri" w:cs="Calibri"/>
          <w:color w:val="auto"/>
          <w:sz w:val="20"/>
          <w:szCs w:val="20"/>
        </w:rPr>
        <w:t>, 3</w:t>
      </w:r>
      <w:r w:rsidRPr="00C87878">
        <w:rPr>
          <w:rFonts w:ascii="Calibri" w:hAnsi="Calibri" w:cs="Calibri"/>
          <w:color w:val="auto"/>
          <w:sz w:val="20"/>
          <w:szCs w:val="20"/>
          <w:vertAlign w:val="superscript"/>
        </w:rPr>
        <w:t>rd</w:t>
      </w:r>
      <w:r w:rsidRPr="00C87878">
        <w:rPr>
          <w:rFonts w:ascii="Calibri" w:hAnsi="Calibri" w:cs="Calibri"/>
          <w:color w:val="auto"/>
          <w:sz w:val="20"/>
          <w:szCs w:val="20"/>
        </w:rPr>
        <w:t xml:space="preserve"> </w:t>
      </w:r>
    </w:p>
    <w:p w:rsidR="00F01694" w:rsidRPr="00C87878" w:rsidRDefault="00F01694" w:rsidP="00F01694">
      <w:pPr>
        <w:pStyle w:val="Default"/>
        <w:tabs>
          <w:tab w:val="left" w:pos="1701"/>
        </w:tabs>
        <w:rPr>
          <w:rFonts w:ascii="Calibri" w:hAnsi="Calibri" w:cs="Calibri"/>
          <w:color w:val="auto"/>
          <w:sz w:val="20"/>
          <w:szCs w:val="20"/>
        </w:rPr>
      </w:pPr>
    </w:p>
    <w:p w:rsidR="00F01694" w:rsidRPr="00C87878" w:rsidRDefault="00F01694" w:rsidP="00F01694">
      <w:pPr>
        <w:pStyle w:val="Default"/>
        <w:tabs>
          <w:tab w:val="left" w:pos="1701"/>
        </w:tabs>
        <w:rPr>
          <w:rFonts w:ascii="Calibri" w:hAnsi="Calibri" w:cs="Calibri"/>
          <w:color w:val="auto"/>
          <w:sz w:val="20"/>
          <w:szCs w:val="20"/>
        </w:rPr>
      </w:pPr>
      <w:r w:rsidRPr="00C87878">
        <w:rPr>
          <w:rFonts w:ascii="Calibri" w:hAnsi="Calibri" w:cs="Calibri"/>
          <w:color w:val="auto"/>
          <w:sz w:val="20"/>
          <w:szCs w:val="20"/>
        </w:rPr>
        <w:t>Medals for 12 &amp; under timed final events will be awarded on deck during each session as results are available.</w:t>
      </w:r>
    </w:p>
    <w:p w:rsidR="00F01694" w:rsidRPr="00C87878" w:rsidRDefault="00F01694" w:rsidP="00F01694">
      <w:pPr>
        <w:pStyle w:val="Default"/>
        <w:tabs>
          <w:tab w:val="left" w:pos="1701"/>
        </w:tabs>
        <w:rPr>
          <w:rFonts w:ascii="Calibri" w:hAnsi="Calibri" w:cs="Calibri"/>
          <w:color w:val="auto"/>
          <w:sz w:val="20"/>
          <w:szCs w:val="20"/>
        </w:rPr>
      </w:pPr>
      <w:r w:rsidRPr="00C87878">
        <w:rPr>
          <w:rFonts w:ascii="Calibri" w:hAnsi="Calibri" w:cs="Calibri"/>
          <w:color w:val="auto"/>
          <w:sz w:val="20"/>
          <w:szCs w:val="20"/>
        </w:rPr>
        <w:t>Medals for 13 &amp; over finals will be awarded on deck during finals, immediately following each event.</w:t>
      </w:r>
    </w:p>
    <w:p w:rsidR="00F01694" w:rsidRDefault="00F01694" w:rsidP="00F01694">
      <w:pPr>
        <w:pStyle w:val="Default"/>
        <w:tabs>
          <w:tab w:val="left" w:pos="1701"/>
        </w:tabs>
        <w:rPr>
          <w:rFonts w:ascii="Calibri" w:hAnsi="Calibri" w:cs="Calibri"/>
          <w:color w:val="auto"/>
          <w:sz w:val="20"/>
          <w:szCs w:val="20"/>
        </w:rPr>
      </w:pPr>
      <w:r w:rsidRPr="00C87878">
        <w:rPr>
          <w:rFonts w:ascii="Calibri" w:hAnsi="Calibri" w:cs="Calibri"/>
          <w:color w:val="auto"/>
          <w:sz w:val="20"/>
          <w:szCs w:val="20"/>
        </w:rPr>
        <w:t>Top 3 swimmers are encouraged to go to the podium to receive medals following each heat.</w:t>
      </w:r>
    </w:p>
    <w:p w:rsidR="00F01694" w:rsidRPr="00C87878" w:rsidRDefault="00F01694" w:rsidP="00F01694">
      <w:pPr>
        <w:pStyle w:val="Default"/>
        <w:tabs>
          <w:tab w:val="left" w:pos="1701"/>
        </w:tabs>
        <w:rPr>
          <w:rFonts w:ascii="Calibri" w:hAnsi="Calibri" w:cs="Calibri"/>
          <w:color w:val="auto"/>
          <w:sz w:val="20"/>
          <w:szCs w:val="20"/>
        </w:rPr>
      </w:pPr>
      <w:r>
        <w:rPr>
          <w:rFonts w:ascii="Calibri" w:hAnsi="Calibri" w:cs="Calibri"/>
          <w:color w:val="auto"/>
          <w:sz w:val="20"/>
          <w:szCs w:val="20"/>
        </w:rPr>
        <w:t>All medals and ribbons are to be picked up by swimmers at the awards table.  Awards packages will not be mailed after the meet.</w:t>
      </w:r>
    </w:p>
    <w:p w:rsidR="00F01694" w:rsidRPr="00C87878" w:rsidRDefault="00F01694" w:rsidP="00F01694">
      <w:pPr>
        <w:pStyle w:val="Default"/>
        <w:tabs>
          <w:tab w:val="left" w:pos="1701"/>
        </w:tabs>
        <w:rPr>
          <w:rFonts w:ascii="Calibri" w:hAnsi="Calibri" w:cs="Calibri"/>
          <w:color w:val="auto"/>
          <w:sz w:val="20"/>
          <w:szCs w:val="20"/>
        </w:rPr>
      </w:pPr>
    </w:p>
    <w:p w:rsidR="00F01694" w:rsidRPr="00C87878" w:rsidRDefault="00F01694" w:rsidP="00F01694">
      <w:pPr>
        <w:pStyle w:val="Default"/>
        <w:tabs>
          <w:tab w:val="left" w:pos="1701"/>
        </w:tabs>
        <w:rPr>
          <w:rFonts w:ascii="Calibri" w:hAnsi="Calibri" w:cs="Calibri"/>
          <w:b/>
          <w:color w:val="auto"/>
          <w:sz w:val="20"/>
          <w:szCs w:val="20"/>
        </w:rPr>
      </w:pPr>
      <w:r w:rsidRPr="00C87878">
        <w:rPr>
          <w:rFonts w:ascii="Calibri" w:hAnsi="Calibri" w:cs="Calibri"/>
          <w:b/>
          <w:color w:val="auto"/>
          <w:sz w:val="20"/>
          <w:szCs w:val="20"/>
        </w:rPr>
        <w:t>TEAM AWARDS:</w:t>
      </w:r>
    </w:p>
    <w:p w:rsidR="00F01694" w:rsidRPr="00C87878" w:rsidRDefault="00F01694" w:rsidP="00F01694">
      <w:pPr>
        <w:pStyle w:val="Default"/>
        <w:tabs>
          <w:tab w:val="left" w:pos="1701"/>
        </w:tabs>
        <w:rPr>
          <w:rFonts w:ascii="Calibri" w:hAnsi="Calibri" w:cs="Calibri"/>
          <w:color w:val="auto"/>
          <w:sz w:val="20"/>
          <w:szCs w:val="20"/>
        </w:rPr>
      </w:pPr>
      <w:r w:rsidRPr="00C87878">
        <w:rPr>
          <w:rFonts w:ascii="Calibri" w:hAnsi="Calibri" w:cs="Calibri"/>
          <w:color w:val="auto"/>
          <w:sz w:val="20"/>
          <w:szCs w:val="20"/>
        </w:rPr>
        <w:t>Overall team trophy to the team with the highest number of team points.</w:t>
      </w:r>
    </w:p>
    <w:p w:rsidR="00F01694" w:rsidRDefault="00F01694" w:rsidP="00F01694">
      <w:pPr>
        <w:pStyle w:val="Default"/>
        <w:tabs>
          <w:tab w:val="left" w:pos="1701"/>
        </w:tabs>
        <w:rPr>
          <w:rFonts w:ascii="Calibri" w:hAnsi="Calibri" w:cs="Calibri"/>
          <w:b/>
          <w:color w:val="auto"/>
          <w:sz w:val="20"/>
          <w:szCs w:val="20"/>
        </w:rPr>
      </w:pPr>
      <w:r w:rsidRPr="00C87878">
        <w:rPr>
          <w:rFonts w:ascii="Calibri" w:hAnsi="Calibri" w:cs="Calibri"/>
          <w:color w:val="auto"/>
          <w:sz w:val="20"/>
          <w:szCs w:val="20"/>
        </w:rPr>
        <w:t>Small team award to the team with the highest number of points, and fewer than 35 registered competitive swimmer</w:t>
      </w:r>
      <w:r>
        <w:rPr>
          <w:rFonts w:ascii="Calibri" w:hAnsi="Calibri" w:cs="Calibri"/>
          <w:color w:val="auto"/>
          <w:sz w:val="20"/>
          <w:szCs w:val="20"/>
        </w:rPr>
        <w:t xml:space="preserve">s </w:t>
      </w:r>
      <w:r w:rsidRPr="00C87878">
        <w:rPr>
          <w:rFonts w:ascii="Calibri" w:hAnsi="Calibri" w:cs="Calibri"/>
          <w:color w:val="auto"/>
          <w:sz w:val="20"/>
          <w:szCs w:val="20"/>
        </w:rPr>
        <w:t xml:space="preserve">as of </w:t>
      </w:r>
      <w:r>
        <w:rPr>
          <w:rFonts w:ascii="Calibri" w:hAnsi="Calibri" w:cs="Calibri"/>
          <w:b/>
          <w:color w:val="auto"/>
          <w:sz w:val="20"/>
          <w:szCs w:val="20"/>
        </w:rPr>
        <w:t>January 31, 2020.</w:t>
      </w:r>
    </w:p>
    <w:p w:rsidR="00F01694" w:rsidRPr="00C87878" w:rsidRDefault="00F01694" w:rsidP="00F01694">
      <w:pPr>
        <w:pStyle w:val="Default"/>
        <w:tabs>
          <w:tab w:val="left" w:pos="1701"/>
        </w:tabs>
        <w:rPr>
          <w:rFonts w:ascii="Calibri" w:hAnsi="Calibri" w:cs="Calibri"/>
          <w:color w:val="auto"/>
          <w:sz w:val="20"/>
          <w:szCs w:val="20"/>
        </w:rPr>
      </w:pPr>
    </w:p>
    <w:p w:rsidR="00F01694" w:rsidRPr="00C87878" w:rsidRDefault="00F01694" w:rsidP="00F01694">
      <w:pPr>
        <w:rPr>
          <w:rFonts w:ascii="Calibri" w:hAnsi="Calibri"/>
          <w:b/>
          <w:w w:val="105"/>
          <w:sz w:val="20"/>
          <w:szCs w:val="20"/>
        </w:rPr>
      </w:pPr>
      <w:bookmarkStart w:id="12" w:name="_Hlk527024513"/>
      <w:r w:rsidRPr="00C87878">
        <w:rPr>
          <w:rFonts w:ascii="Calibri" w:hAnsi="Calibri"/>
          <w:b/>
          <w:w w:val="105"/>
          <w:sz w:val="20"/>
          <w:szCs w:val="20"/>
        </w:rPr>
        <w:t>Results:</w:t>
      </w:r>
    </w:p>
    <w:p w:rsidR="00F01694" w:rsidRPr="00C87878" w:rsidRDefault="00F01694" w:rsidP="00F01694">
      <w:pPr>
        <w:rPr>
          <w:rFonts w:ascii="Calibri" w:hAnsi="Calibri"/>
          <w:w w:val="105"/>
          <w:sz w:val="20"/>
          <w:szCs w:val="20"/>
        </w:rPr>
      </w:pPr>
      <w:r w:rsidRPr="00C87878">
        <w:rPr>
          <w:rFonts w:ascii="Calibri" w:hAnsi="Calibri"/>
          <w:w w:val="105"/>
          <w:sz w:val="20"/>
          <w:szCs w:val="20"/>
        </w:rPr>
        <w:t xml:space="preserve">Official results will be posted within 48 hours of completion of the meet to </w:t>
      </w:r>
      <w:hyperlink r:id="rId19" w:history="1">
        <w:r w:rsidRPr="00C87878">
          <w:rPr>
            <w:rStyle w:val="Hyperlink"/>
            <w:rFonts w:ascii="Calibri" w:hAnsi="Calibri"/>
            <w:w w:val="105"/>
            <w:sz w:val="20"/>
            <w:szCs w:val="20"/>
          </w:rPr>
          <w:t>www.swimming.ca</w:t>
        </w:r>
      </w:hyperlink>
      <w:r w:rsidRPr="00C87878">
        <w:rPr>
          <w:rFonts w:ascii="Calibri" w:hAnsi="Calibri"/>
          <w:w w:val="105"/>
          <w:sz w:val="20"/>
          <w:szCs w:val="20"/>
        </w:rPr>
        <w:t xml:space="preserve">.  </w:t>
      </w:r>
    </w:p>
    <w:p w:rsidR="00F01694" w:rsidRPr="00C87878" w:rsidRDefault="00F01694" w:rsidP="00F01694">
      <w:pPr>
        <w:rPr>
          <w:rFonts w:ascii="Calibri" w:hAnsi="Calibri"/>
          <w:w w:val="105"/>
          <w:sz w:val="20"/>
          <w:szCs w:val="20"/>
        </w:rPr>
      </w:pPr>
      <w:r w:rsidRPr="00C87878">
        <w:rPr>
          <w:rFonts w:ascii="Calibri" w:hAnsi="Calibri"/>
          <w:w w:val="105"/>
          <w:sz w:val="20"/>
          <w:szCs w:val="20"/>
        </w:rPr>
        <w:t>The meet program will be run on Hy-Tek Meet Manager.  Results will be posted as quickly as possible at the meet.  Live Results/Meet Mobile will be available.</w:t>
      </w:r>
    </w:p>
    <w:p w:rsidR="00F01694" w:rsidRPr="00C87878" w:rsidRDefault="00F01694" w:rsidP="00F01694">
      <w:pPr>
        <w:rPr>
          <w:rFonts w:ascii="Calibri" w:hAnsi="Calibri"/>
          <w:w w:val="105"/>
          <w:sz w:val="20"/>
          <w:szCs w:val="20"/>
        </w:rPr>
      </w:pPr>
      <w:r w:rsidRPr="00C87878">
        <w:rPr>
          <w:rFonts w:ascii="Calibri" w:hAnsi="Calibri"/>
          <w:w w:val="105"/>
          <w:sz w:val="20"/>
          <w:szCs w:val="20"/>
        </w:rPr>
        <w:t xml:space="preserve">Results will be published according to age group and sex </w:t>
      </w:r>
      <w:r w:rsidRPr="00C87878">
        <w:rPr>
          <w:rFonts w:ascii="Calibri" w:hAnsi="Calibri"/>
          <w:sz w:val="20"/>
          <w:szCs w:val="20"/>
        </w:rPr>
        <w:t>(10&amp;U, 11- 12, 13-14 and 15 &amp; over)</w:t>
      </w:r>
      <w:r w:rsidRPr="00C87878">
        <w:rPr>
          <w:rFonts w:ascii="Calibri" w:hAnsi="Calibri"/>
          <w:spacing w:val="-1"/>
          <w:sz w:val="20"/>
          <w:szCs w:val="20"/>
        </w:rPr>
        <w:t>.</w:t>
      </w:r>
    </w:p>
    <w:p w:rsidR="00F01694" w:rsidRPr="00C87878" w:rsidRDefault="00F01694" w:rsidP="00F01694">
      <w:pPr>
        <w:tabs>
          <w:tab w:val="left" w:pos="2070"/>
          <w:tab w:val="left" w:pos="3600"/>
          <w:tab w:val="left" w:pos="3870"/>
        </w:tabs>
        <w:ind w:left="2070" w:hanging="2070"/>
        <w:rPr>
          <w:rFonts w:ascii="Calibri" w:hAnsi="Calibri"/>
          <w:sz w:val="20"/>
          <w:szCs w:val="20"/>
        </w:rPr>
      </w:pPr>
    </w:p>
    <w:p w:rsidR="00F01694" w:rsidRPr="00C87878" w:rsidRDefault="00F01694" w:rsidP="00F01694">
      <w:pPr>
        <w:rPr>
          <w:rFonts w:ascii="Calibri" w:hAnsi="Calibri"/>
          <w:b/>
          <w:color w:val="000000"/>
          <w:sz w:val="20"/>
          <w:szCs w:val="20"/>
          <w:lang w:val="en-CA"/>
        </w:rPr>
      </w:pPr>
      <w:r w:rsidRPr="00C87878">
        <w:rPr>
          <w:rFonts w:ascii="Calibri" w:hAnsi="Calibri"/>
          <w:b/>
          <w:color w:val="000000"/>
          <w:sz w:val="20"/>
          <w:szCs w:val="20"/>
          <w:lang w:val="en-CA"/>
        </w:rPr>
        <w:t>Hospitality:</w:t>
      </w:r>
    </w:p>
    <w:p w:rsidR="00F01694" w:rsidRDefault="00F01694" w:rsidP="00F01694">
      <w:pPr>
        <w:rPr>
          <w:rFonts w:ascii="Calibri" w:hAnsi="Calibri"/>
          <w:color w:val="000000"/>
          <w:sz w:val="20"/>
          <w:szCs w:val="20"/>
          <w:lang w:val="en-CA"/>
        </w:rPr>
      </w:pPr>
      <w:r w:rsidRPr="00C87878">
        <w:rPr>
          <w:rFonts w:ascii="Calibri" w:hAnsi="Calibri"/>
          <w:color w:val="000000"/>
          <w:sz w:val="20"/>
          <w:szCs w:val="20"/>
          <w:lang w:val="en-CA"/>
        </w:rPr>
        <w:t>A selection of food and refreshments will be made available throughout the meet for coaches and officials only.</w:t>
      </w:r>
    </w:p>
    <w:p w:rsidR="009013C1" w:rsidRDefault="009013C1" w:rsidP="00F01694">
      <w:pPr>
        <w:rPr>
          <w:rFonts w:ascii="Calibri" w:hAnsi="Calibri"/>
          <w:color w:val="000000"/>
          <w:sz w:val="20"/>
          <w:szCs w:val="20"/>
          <w:lang w:val="en-CA"/>
        </w:rPr>
      </w:pPr>
    </w:p>
    <w:p w:rsidR="009013C1" w:rsidRDefault="009013C1" w:rsidP="00F01694">
      <w:pPr>
        <w:rPr>
          <w:rFonts w:ascii="Calibri" w:hAnsi="Calibri"/>
          <w:color w:val="000000"/>
          <w:sz w:val="20"/>
          <w:szCs w:val="20"/>
          <w:lang w:val="en-CA"/>
        </w:rPr>
      </w:pPr>
      <w:r>
        <w:rPr>
          <w:rFonts w:ascii="Calibri" w:hAnsi="Calibri"/>
          <w:color w:val="000000"/>
          <w:sz w:val="20"/>
          <w:szCs w:val="20"/>
          <w:lang w:val="en-CA"/>
        </w:rPr>
        <w:t>Hotel:</w:t>
      </w:r>
    </w:p>
    <w:p w:rsidR="009013C1" w:rsidRDefault="009013C1" w:rsidP="00F01694">
      <w:pPr>
        <w:rPr>
          <w:rFonts w:ascii="Calibri" w:hAnsi="Calibri"/>
          <w:color w:val="000000"/>
          <w:sz w:val="20"/>
          <w:szCs w:val="20"/>
          <w:lang w:val="en-CA"/>
        </w:rPr>
      </w:pPr>
      <w:r>
        <w:rPr>
          <w:rFonts w:ascii="Calibri" w:hAnsi="Calibri"/>
          <w:color w:val="000000"/>
          <w:sz w:val="20"/>
          <w:szCs w:val="20"/>
          <w:lang w:val="en-CA"/>
        </w:rPr>
        <w:t>Holiday Inn Express &amp; Suites Ottawa West – Nepean</w:t>
      </w:r>
    </w:p>
    <w:p w:rsidR="009013C1" w:rsidRDefault="009013C1" w:rsidP="00F01694">
      <w:pPr>
        <w:rPr>
          <w:rFonts w:ascii="Calibri" w:hAnsi="Calibri"/>
          <w:color w:val="000000"/>
          <w:sz w:val="20"/>
          <w:szCs w:val="20"/>
          <w:lang w:val="en-CA"/>
        </w:rPr>
      </w:pPr>
      <w:r>
        <w:rPr>
          <w:rFonts w:ascii="Calibri" w:hAnsi="Calibri"/>
          <w:color w:val="000000"/>
          <w:sz w:val="20"/>
          <w:szCs w:val="20"/>
          <w:lang w:val="en-CA"/>
        </w:rPr>
        <w:t>2055 Robertson Rd, Ottawa, ON, K2H 5Y9</w:t>
      </w:r>
    </w:p>
    <w:p w:rsidR="004E0D5F" w:rsidRDefault="004E0D5F" w:rsidP="00F01694">
      <w:pPr>
        <w:rPr>
          <w:rFonts w:ascii="Calibri" w:hAnsi="Calibri"/>
          <w:color w:val="000000"/>
          <w:sz w:val="20"/>
          <w:szCs w:val="20"/>
          <w:lang w:val="en-CA"/>
        </w:rPr>
      </w:pPr>
    </w:p>
    <w:p w:rsidR="004E0D5F" w:rsidRDefault="001B1F1C" w:rsidP="004E0D5F">
      <w:pPr>
        <w:shd w:val="clear" w:color="auto" w:fill="FFFFFF"/>
        <w:rPr>
          <w:rFonts w:ascii="Arial" w:hAnsi="Arial" w:cs="Arial"/>
          <w:color w:val="222222"/>
          <w:lang w:val="en-CA" w:eastAsia="en-CA"/>
        </w:rPr>
      </w:pPr>
      <w:hyperlink r:id="rId20" w:tgtFrame="_blank" w:history="1">
        <w:r w:rsidR="004E0D5F">
          <w:rPr>
            <w:rStyle w:val="Hyperlink"/>
            <w:rFonts w:ascii="Tahoma" w:hAnsi="Tahoma" w:cs="Tahoma"/>
            <w:color w:val="1155CC"/>
            <w:sz w:val="18"/>
            <w:szCs w:val="18"/>
            <w:shd w:val="clear" w:color="auto" w:fill="EEEEEE"/>
          </w:rPr>
          <w:t>NKB Eastern Ont Regional Championships</w:t>
        </w:r>
      </w:hyperlink>
    </w:p>
    <w:p w:rsidR="004E0D5F" w:rsidRDefault="004E0D5F" w:rsidP="004E0D5F">
      <w:pPr>
        <w:shd w:val="clear" w:color="auto" w:fill="FFFFFF"/>
        <w:rPr>
          <w:rFonts w:ascii="Arial" w:hAnsi="Arial" w:cs="Arial"/>
          <w:color w:val="222222"/>
        </w:rPr>
      </w:pPr>
      <w:r>
        <w:rPr>
          <w:rFonts w:ascii="Arial" w:hAnsi="Arial" w:cs="Arial"/>
          <w:color w:val="1F497D"/>
        </w:rPr>
        <w:t> </w:t>
      </w:r>
    </w:p>
    <w:p w:rsidR="004E0D5F" w:rsidRDefault="004E0D5F" w:rsidP="004E0D5F">
      <w:pPr>
        <w:shd w:val="clear" w:color="auto" w:fill="FFFFFF"/>
        <w:rPr>
          <w:rFonts w:ascii="Arial" w:hAnsi="Arial" w:cs="Arial"/>
          <w:color w:val="222222"/>
        </w:rPr>
      </w:pPr>
      <w:r>
        <w:rPr>
          <w:rFonts w:ascii="Arial" w:hAnsi="Arial" w:cs="Arial"/>
          <w:color w:val="1F497D"/>
        </w:rPr>
        <w:t>Group Code: REG</w:t>
      </w:r>
    </w:p>
    <w:p w:rsidR="004E0D5F" w:rsidRDefault="004E0D5F" w:rsidP="00F01694">
      <w:pPr>
        <w:rPr>
          <w:rFonts w:ascii="Calibri" w:hAnsi="Calibri"/>
          <w:color w:val="000000"/>
          <w:sz w:val="20"/>
          <w:szCs w:val="20"/>
          <w:lang w:val="en-CA"/>
        </w:rPr>
      </w:pPr>
    </w:p>
    <w:p w:rsidR="009013C1" w:rsidRDefault="009013C1" w:rsidP="00F01694">
      <w:pPr>
        <w:rPr>
          <w:ins w:id="13" w:author="Megan Dodge" w:date="2019-10-30T10:17:00Z"/>
          <w:rFonts w:ascii="Calibri" w:hAnsi="Calibri"/>
          <w:color w:val="000000"/>
          <w:sz w:val="20"/>
          <w:szCs w:val="20"/>
          <w:lang w:val="en-CA"/>
        </w:rPr>
      </w:pPr>
    </w:p>
    <w:p w:rsidR="00F01694" w:rsidRDefault="00F01694" w:rsidP="00F01694">
      <w:pPr>
        <w:rPr>
          <w:ins w:id="14" w:author="Megan Dodge" w:date="2019-10-30T10:17:00Z"/>
          <w:rFonts w:ascii="Calibri" w:hAnsi="Calibri"/>
          <w:color w:val="000000"/>
          <w:sz w:val="20"/>
          <w:szCs w:val="20"/>
          <w:lang w:val="en-CA"/>
        </w:rPr>
      </w:pPr>
    </w:p>
    <w:p w:rsidR="00F01694" w:rsidRPr="00C87878" w:rsidRDefault="00F01694" w:rsidP="00F01694">
      <w:pPr>
        <w:jc w:val="center"/>
        <w:rPr>
          <w:rFonts w:ascii="Calibri" w:hAnsi="Calibri"/>
          <w:b/>
          <w:bCs/>
          <w:iCs/>
          <w:spacing w:val="-6"/>
          <w:w w:val="105"/>
          <w:sz w:val="20"/>
          <w:szCs w:val="20"/>
        </w:rPr>
      </w:pPr>
      <w:r w:rsidRPr="00C87878">
        <w:rPr>
          <w:rFonts w:ascii="Calibri" w:hAnsi="Calibri"/>
          <w:bCs/>
          <w:iCs/>
          <w:spacing w:val="-6"/>
          <w:w w:val="105"/>
          <w:sz w:val="20"/>
          <w:szCs w:val="20"/>
        </w:rPr>
        <w:br w:type="page"/>
      </w:r>
      <w:r w:rsidRPr="00C87878">
        <w:rPr>
          <w:rFonts w:ascii="Calibri" w:hAnsi="Calibri"/>
          <w:b/>
          <w:bCs/>
          <w:iCs/>
          <w:spacing w:val="-6"/>
          <w:w w:val="105"/>
          <w:sz w:val="20"/>
          <w:szCs w:val="20"/>
        </w:rPr>
        <w:t>Appendix A – Event Schedule 12 &amp; Under</w:t>
      </w:r>
      <w:r w:rsidR="009013C1">
        <w:rPr>
          <w:rFonts w:ascii="Calibri" w:hAnsi="Calibri"/>
          <w:b/>
          <w:bCs/>
          <w:iCs/>
          <w:spacing w:val="-6"/>
          <w:w w:val="105"/>
          <w:sz w:val="20"/>
          <w:szCs w:val="20"/>
        </w:rPr>
        <w:t xml:space="preserve"> – Short Course</w:t>
      </w:r>
    </w:p>
    <w:tbl>
      <w:tblPr>
        <w:tblpPr w:leftFromText="180" w:rightFromText="180" w:vertAnchor="page" w:horzAnchor="margin" w:tblpXSpec="center"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261"/>
        <w:gridCol w:w="1984"/>
      </w:tblGrid>
      <w:tr w:rsidR="00F01694" w:rsidTr="00365616">
        <w:tc>
          <w:tcPr>
            <w:tcW w:w="1696" w:type="dxa"/>
            <w:tcBorders>
              <w:top w:val="single" w:sz="4" w:space="0" w:color="auto"/>
              <w:left w:val="single" w:sz="4" w:space="0" w:color="auto"/>
              <w:bottom w:val="single" w:sz="4" w:space="0" w:color="auto"/>
              <w:right w:val="nil"/>
            </w:tcBorders>
            <w:shd w:val="clear" w:color="auto" w:fill="auto"/>
          </w:tcPr>
          <w:p w:rsidR="00F01694" w:rsidRPr="00C87878" w:rsidRDefault="00F01694" w:rsidP="00365616">
            <w:pPr>
              <w:rPr>
                <w:rFonts w:ascii="Calibri" w:hAnsi="Calibri"/>
                <w:b/>
                <w:sz w:val="18"/>
                <w:szCs w:val="18"/>
              </w:rPr>
            </w:pPr>
            <w:r w:rsidRPr="00C87878">
              <w:rPr>
                <w:rFonts w:ascii="Calibri" w:hAnsi="Calibri"/>
                <w:b/>
                <w:sz w:val="18"/>
                <w:szCs w:val="18"/>
              </w:rPr>
              <w:t>Session 2:</w:t>
            </w:r>
          </w:p>
          <w:p w:rsidR="00F01694" w:rsidRPr="00C87878" w:rsidRDefault="00F01694" w:rsidP="00365616">
            <w:pPr>
              <w:rPr>
                <w:rFonts w:ascii="Calibri" w:hAnsi="Calibri"/>
                <w:b/>
                <w:sz w:val="18"/>
                <w:szCs w:val="18"/>
              </w:rPr>
            </w:pPr>
            <w:r w:rsidRPr="00C87878">
              <w:rPr>
                <w:rFonts w:ascii="Calibri" w:hAnsi="Calibri"/>
                <w:b/>
                <w:sz w:val="18"/>
                <w:szCs w:val="18"/>
              </w:rPr>
              <w:t>Friday</w:t>
            </w:r>
          </w:p>
        </w:tc>
        <w:tc>
          <w:tcPr>
            <w:tcW w:w="3261" w:type="dxa"/>
            <w:tcBorders>
              <w:top w:val="single" w:sz="4" w:space="0" w:color="auto"/>
              <w:left w:val="nil"/>
              <w:bottom w:val="single" w:sz="4" w:space="0" w:color="auto"/>
              <w:right w:val="nil"/>
            </w:tcBorders>
            <w:shd w:val="clear" w:color="auto" w:fill="auto"/>
          </w:tcPr>
          <w:p w:rsidR="00F01694" w:rsidRPr="00C87878" w:rsidRDefault="00F01694" w:rsidP="00365616">
            <w:pPr>
              <w:jc w:val="center"/>
              <w:rPr>
                <w:rFonts w:ascii="Calibri" w:hAnsi="Calibri"/>
                <w:b/>
                <w:sz w:val="18"/>
                <w:szCs w:val="18"/>
              </w:rPr>
            </w:pPr>
            <w:r w:rsidRPr="00C87878">
              <w:rPr>
                <w:rFonts w:ascii="Calibri" w:hAnsi="Calibri"/>
                <w:b/>
                <w:sz w:val="18"/>
                <w:szCs w:val="18"/>
              </w:rPr>
              <w:t>12 &amp; Under</w:t>
            </w:r>
          </w:p>
          <w:p w:rsidR="00F01694" w:rsidRPr="00C87878" w:rsidRDefault="00F01694" w:rsidP="00365616">
            <w:pPr>
              <w:jc w:val="center"/>
              <w:rPr>
                <w:rFonts w:ascii="Calibri" w:hAnsi="Calibri"/>
                <w:b/>
                <w:sz w:val="18"/>
                <w:szCs w:val="18"/>
              </w:rPr>
            </w:pPr>
            <w:r w:rsidRPr="00C87878">
              <w:rPr>
                <w:rFonts w:ascii="Calibri" w:hAnsi="Calibri"/>
                <w:b/>
                <w:sz w:val="18"/>
                <w:szCs w:val="18"/>
              </w:rPr>
              <w:t>Timed Finals</w:t>
            </w:r>
            <w:r w:rsidR="000B11E4">
              <w:rPr>
                <w:rFonts w:ascii="Calibri" w:hAnsi="Calibri"/>
                <w:b/>
                <w:sz w:val="18"/>
                <w:szCs w:val="18"/>
              </w:rPr>
              <w:t xml:space="preserve"> (SC)</w:t>
            </w:r>
          </w:p>
        </w:tc>
        <w:tc>
          <w:tcPr>
            <w:tcW w:w="1984" w:type="dxa"/>
            <w:tcBorders>
              <w:top w:val="single" w:sz="4" w:space="0" w:color="auto"/>
              <w:left w:val="nil"/>
              <w:bottom w:val="single" w:sz="4" w:space="0" w:color="auto"/>
              <w:right w:val="single" w:sz="4" w:space="0" w:color="auto"/>
            </w:tcBorders>
            <w:shd w:val="clear" w:color="auto" w:fill="auto"/>
          </w:tcPr>
          <w:p w:rsidR="00F01694" w:rsidRPr="00C87878" w:rsidRDefault="00F01694" w:rsidP="00365616">
            <w:pPr>
              <w:rPr>
                <w:rFonts w:ascii="Calibri" w:hAnsi="Calibri"/>
                <w:b/>
                <w:sz w:val="18"/>
                <w:szCs w:val="18"/>
              </w:rPr>
            </w:pPr>
            <w:r w:rsidRPr="00C87878">
              <w:rPr>
                <w:rFonts w:ascii="Calibri" w:hAnsi="Calibri"/>
                <w:b/>
                <w:sz w:val="18"/>
                <w:szCs w:val="18"/>
              </w:rPr>
              <w:t>Warm Up: 12:30 pm</w:t>
            </w:r>
          </w:p>
          <w:p w:rsidR="00F01694" w:rsidRPr="00C87878" w:rsidRDefault="00F01694" w:rsidP="00365616">
            <w:pPr>
              <w:rPr>
                <w:rFonts w:ascii="Calibri" w:hAnsi="Calibri"/>
                <w:b/>
                <w:sz w:val="18"/>
                <w:szCs w:val="18"/>
              </w:rPr>
            </w:pPr>
            <w:r w:rsidRPr="00C87878">
              <w:rPr>
                <w:rFonts w:ascii="Calibri" w:hAnsi="Calibri"/>
                <w:b/>
                <w:sz w:val="18"/>
                <w:szCs w:val="18"/>
              </w:rPr>
              <w:t xml:space="preserve">           Start: 1:15 pm</w:t>
            </w:r>
          </w:p>
        </w:tc>
      </w:tr>
      <w:tr w:rsidR="00F01694" w:rsidRPr="00A543A3" w:rsidTr="00365616">
        <w:tc>
          <w:tcPr>
            <w:tcW w:w="1696" w:type="dxa"/>
            <w:tcBorders>
              <w:top w:val="single" w:sz="4" w:space="0" w:color="auto"/>
            </w:tcBorders>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Girls</w:t>
            </w:r>
          </w:p>
        </w:tc>
        <w:tc>
          <w:tcPr>
            <w:tcW w:w="3261" w:type="dxa"/>
            <w:tcBorders>
              <w:top w:val="single" w:sz="4" w:space="0" w:color="auto"/>
            </w:tcBorders>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Event</w:t>
            </w:r>
          </w:p>
        </w:tc>
        <w:tc>
          <w:tcPr>
            <w:tcW w:w="1984" w:type="dxa"/>
            <w:tcBorders>
              <w:top w:val="single" w:sz="4" w:space="0" w:color="auto"/>
            </w:tcBorders>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Boys</w:t>
            </w:r>
          </w:p>
        </w:tc>
      </w:tr>
      <w:tr w:rsidR="00F01694" w:rsidRPr="00A543A3" w:rsidTr="00365616">
        <w:tc>
          <w:tcPr>
            <w:tcW w:w="1696"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1</w:t>
            </w:r>
            <w:r w:rsidR="00365616">
              <w:rPr>
                <w:rFonts w:ascii="Calibri" w:hAnsi="Calibri"/>
                <w:sz w:val="18"/>
                <w:szCs w:val="18"/>
              </w:rPr>
              <w:t>3</w:t>
            </w:r>
          </w:p>
        </w:tc>
        <w:tc>
          <w:tcPr>
            <w:tcW w:w="3261"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200 IM</w:t>
            </w:r>
            <w:r>
              <w:rPr>
                <w:rFonts w:ascii="Calibri" w:hAnsi="Calibri"/>
                <w:sz w:val="18"/>
                <w:szCs w:val="18"/>
              </w:rPr>
              <w:t xml:space="preserve"> 10 &amp; under</w:t>
            </w:r>
          </w:p>
        </w:tc>
        <w:tc>
          <w:tcPr>
            <w:tcW w:w="1984"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14</w:t>
            </w:r>
          </w:p>
        </w:tc>
      </w:tr>
      <w:tr w:rsidR="00F01694" w:rsidRPr="00A543A3" w:rsidTr="00365616">
        <w:tc>
          <w:tcPr>
            <w:tcW w:w="1696"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1</w:t>
            </w:r>
            <w:r w:rsidR="00365616">
              <w:rPr>
                <w:rFonts w:ascii="Calibri" w:hAnsi="Calibri"/>
                <w:sz w:val="18"/>
                <w:szCs w:val="18"/>
              </w:rPr>
              <w:t>5</w:t>
            </w:r>
          </w:p>
        </w:tc>
        <w:tc>
          <w:tcPr>
            <w:tcW w:w="3261"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200 IM</w:t>
            </w:r>
            <w:r>
              <w:rPr>
                <w:rFonts w:ascii="Calibri" w:hAnsi="Calibri"/>
                <w:sz w:val="18"/>
                <w:szCs w:val="18"/>
              </w:rPr>
              <w:t xml:space="preserve"> 11-12</w:t>
            </w:r>
          </w:p>
        </w:tc>
        <w:tc>
          <w:tcPr>
            <w:tcW w:w="1984"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16</w:t>
            </w:r>
          </w:p>
        </w:tc>
      </w:tr>
      <w:tr w:rsidR="00F01694" w:rsidRPr="00A543A3" w:rsidTr="00365616">
        <w:tc>
          <w:tcPr>
            <w:tcW w:w="1696" w:type="dxa"/>
            <w:shd w:val="clear" w:color="auto" w:fill="auto"/>
          </w:tcPr>
          <w:p w:rsidR="00F01694" w:rsidRPr="00C87878" w:rsidRDefault="00F01694" w:rsidP="00365616">
            <w:pPr>
              <w:jc w:val="center"/>
              <w:rPr>
                <w:rFonts w:ascii="Calibri" w:hAnsi="Calibri"/>
                <w:sz w:val="18"/>
                <w:szCs w:val="18"/>
              </w:rPr>
            </w:pPr>
            <w:r>
              <w:rPr>
                <w:rFonts w:ascii="Calibri" w:hAnsi="Calibri"/>
                <w:sz w:val="18"/>
                <w:szCs w:val="18"/>
              </w:rPr>
              <w:t>1</w:t>
            </w:r>
            <w:r w:rsidR="00365616">
              <w:rPr>
                <w:rFonts w:ascii="Calibri" w:hAnsi="Calibri"/>
                <w:sz w:val="18"/>
                <w:szCs w:val="18"/>
              </w:rPr>
              <w:t>7</w:t>
            </w:r>
          </w:p>
        </w:tc>
        <w:tc>
          <w:tcPr>
            <w:tcW w:w="3261"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50 Breast</w:t>
            </w:r>
            <w:r>
              <w:rPr>
                <w:rFonts w:ascii="Calibri" w:hAnsi="Calibri"/>
                <w:sz w:val="18"/>
                <w:szCs w:val="18"/>
              </w:rPr>
              <w:t xml:space="preserve"> 10 &amp; under</w:t>
            </w:r>
          </w:p>
        </w:tc>
        <w:tc>
          <w:tcPr>
            <w:tcW w:w="1984"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18</w:t>
            </w:r>
          </w:p>
        </w:tc>
      </w:tr>
      <w:tr w:rsidR="00F01694" w:rsidRPr="00A543A3" w:rsidTr="00365616">
        <w:tc>
          <w:tcPr>
            <w:tcW w:w="1696"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19</w:t>
            </w:r>
          </w:p>
        </w:tc>
        <w:tc>
          <w:tcPr>
            <w:tcW w:w="3261"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50 Breast</w:t>
            </w:r>
            <w:r>
              <w:rPr>
                <w:rFonts w:ascii="Calibri" w:hAnsi="Calibri"/>
                <w:sz w:val="18"/>
                <w:szCs w:val="18"/>
              </w:rPr>
              <w:t xml:space="preserve"> 11-12</w:t>
            </w:r>
          </w:p>
        </w:tc>
        <w:tc>
          <w:tcPr>
            <w:tcW w:w="1984"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20</w:t>
            </w:r>
          </w:p>
        </w:tc>
      </w:tr>
      <w:tr w:rsidR="00F01694" w:rsidRPr="00A543A3" w:rsidTr="00365616">
        <w:tc>
          <w:tcPr>
            <w:tcW w:w="1696"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21</w:t>
            </w:r>
          </w:p>
        </w:tc>
        <w:tc>
          <w:tcPr>
            <w:tcW w:w="3261"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100 Back</w:t>
            </w:r>
            <w:r>
              <w:rPr>
                <w:rFonts w:ascii="Calibri" w:hAnsi="Calibri"/>
                <w:sz w:val="18"/>
                <w:szCs w:val="18"/>
              </w:rPr>
              <w:t xml:space="preserve"> 10 &amp; under</w:t>
            </w:r>
          </w:p>
        </w:tc>
        <w:tc>
          <w:tcPr>
            <w:tcW w:w="1984"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22</w:t>
            </w:r>
          </w:p>
        </w:tc>
      </w:tr>
      <w:tr w:rsidR="00F01694" w:rsidRPr="00A543A3" w:rsidTr="00365616">
        <w:tc>
          <w:tcPr>
            <w:tcW w:w="1696"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2</w:t>
            </w:r>
            <w:r w:rsidR="00365616">
              <w:rPr>
                <w:rFonts w:ascii="Calibri" w:hAnsi="Calibri"/>
                <w:sz w:val="18"/>
                <w:szCs w:val="18"/>
              </w:rPr>
              <w:t>3</w:t>
            </w:r>
          </w:p>
        </w:tc>
        <w:tc>
          <w:tcPr>
            <w:tcW w:w="3261"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100 Back</w:t>
            </w:r>
            <w:r>
              <w:rPr>
                <w:rFonts w:ascii="Calibri" w:hAnsi="Calibri"/>
                <w:sz w:val="18"/>
                <w:szCs w:val="18"/>
              </w:rPr>
              <w:t xml:space="preserve"> 11-12</w:t>
            </w:r>
          </w:p>
        </w:tc>
        <w:tc>
          <w:tcPr>
            <w:tcW w:w="1984"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24</w:t>
            </w:r>
          </w:p>
        </w:tc>
      </w:tr>
      <w:tr w:rsidR="00F01694" w:rsidRPr="00A543A3" w:rsidTr="00365616">
        <w:tc>
          <w:tcPr>
            <w:tcW w:w="1696"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2</w:t>
            </w:r>
            <w:r w:rsidR="00365616">
              <w:rPr>
                <w:rFonts w:ascii="Calibri" w:hAnsi="Calibri"/>
                <w:sz w:val="18"/>
                <w:szCs w:val="18"/>
              </w:rPr>
              <w:t>5</w:t>
            </w:r>
          </w:p>
        </w:tc>
        <w:tc>
          <w:tcPr>
            <w:tcW w:w="3261"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50 Fly</w:t>
            </w:r>
            <w:r>
              <w:rPr>
                <w:rFonts w:ascii="Calibri" w:hAnsi="Calibri"/>
                <w:sz w:val="18"/>
                <w:szCs w:val="18"/>
              </w:rPr>
              <w:t xml:space="preserve"> 10 &amp; under</w:t>
            </w:r>
          </w:p>
        </w:tc>
        <w:tc>
          <w:tcPr>
            <w:tcW w:w="1984"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26</w:t>
            </w:r>
          </w:p>
        </w:tc>
      </w:tr>
      <w:tr w:rsidR="00F01694" w:rsidRPr="00A543A3" w:rsidTr="00365616">
        <w:tc>
          <w:tcPr>
            <w:tcW w:w="1696" w:type="dxa"/>
            <w:shd w:val="clear" w:color="auto" w:fill="auto"/>
          </w:tcPr>
          <w:p w:rsidR="00F01694" w:rsidRPr="00C87878" w:rsidRDefault="00F01694" w:rsidP="00365616">
            <w:pPr>
              <w:jc w:val="center"/>
              <w:rPr>
                <w:rFonts w:ascii="Calibri" w:hAnsi="Calibri"/>
                <w:sz w:val="18"/>
                <w:szCs w:val="18"/>
              </w:rPr>
            </w:pPr>
            <w:r>
              <w:rPr>
                <w:rFonts w:ascii="Calibri" w:hAnsi="Calibri"/>
                <w:sz w:val="18"/>
                <w:szCs w:val="18"/>
              </w:rPr>
              <w:t>2</w:t>
            </w:r>
            <w:r w:rsidR="00365616">
              <w:rPr>
                <w:rFonts w:ascii="Calibri" w:hAnsi="Calibri"/>
                <w:sz w:val="18"/>
                <w:szCs w:val="18"/>
              </w:rPr>
              <w:t>7</w:t>
            </w:r>
          </w:p>
        </w:tc>
        <w:tc>
          <w:tcPr>
            <w:tcW w:w="3261"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50 Fly</w:t>
            </w:r>
            <w:r>
              <w:rPr>
                <w:rFonts w:ascii="Calibri" w:hAnsi="Calibri"/>
                <w:sz w:val="18"/>
                <w:szCs w:val="18"/>
              </w:rPr>
              <w:t xml:space="preserve"> 11-12</w:t>
            </w:r>
          </w:p>
        </w:tc>
        <w:tc>
          <w:tcPr>
            <w:tcW w:w="1984"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28</w:t>
            </w:r>
          </w:p>
        </w:tc>
      </w:tr>
      <w:tr w:rsidR="00F01694" w:rsidRPr="00A543A3" w:rsidTr="00365616">
        <w:tc>
          <w:tcPr>
            <w:tcW w:w="1696"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29</w:t>
            </w:r>
          </w:p>
        </w:tc>
        <w:tc>
          <w:tcPr>
            <w:tcW w:w="3261"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400 Free</w:t>
            </w:r>
            <w:r>
              <w:rPr>
                <w:rFonts w:ascii="Calibri" w:hAnsi="Calibri"/>
                <w:sz w:val="18"/>
                <w:szCs w:val="18"/>
              </w:rPr>
              <w:t xml:space="preserve"> 10 &amp; under</w:t>
            </w:r>
          </w:p>
        </w:tc>
        <w:tc>
          <w:tcPr>
            <w:tcW w:w="1984"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30</w:t>
            </w:r>
          </w:p>
        </w:tc>
      </w:tr>
      <w:tr w:rsidR="00F01694" w:rsidRPr="00A543A3" w:rsidTr="00365616">
        <w:tc>
          <w:tcPr>
            <w:tcW w:w="1696"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31</w:t>
            </w:r>
          </w:p>
        </w:tc>
        <w:tc>
          <w:tcPr>
            <w:tcW w:w="3261" w:type="dxa"/>
            <w:shd w:val="clear" w:color="auto" w:fill="auto"/>
          </w:tcPr>
          <w:p w:rsidR="00F01694" w:rsidRPr="00C87878" w:rsidRDefault="00F01694" w:rsidP="00365616">
            <w:pPr>
              <w:jc w:val="center"/>
              <w:rPr>
                <w:rFonts w:ascii="Calibri" w:hAnsi="Calibri"/>
                <w:sz w:val="18"/>
                <w:szCs w:val="18"/>
              </w:rPr>
            </w:pPr>
            <w:r w:rsidRPr="00C87878">
              <w:rPr>
                <w:rFonts w:ascii="Calibri" w:hAnsi="Calibri"/>
                <w:sz w:val="18"/>
                <w:szCs w:val="18"/>
              </w:rPr>
              <w:t>400 Free</w:t>
            </w:r>
            <w:r>
              <w:rPr>
                <w:rFonts w:ascii="Calibri" w:hAnsi="Calibri"/>
                <w:sz w:val="18"/>
                <w:szCs w:val="18"/>
              </w:rPr>
              <w:t xml:space="preserve"> 11-12</w:t>
            </w:r>
          </w:p>
        </w:tc>
        <w:tc>
          <w:tcPr>
            <w:tcW w:w="1984" w:type="dxa"/>
            <w:shd w:val="clear" w:color="auto" w:fill="auto"/>
          </w:tcPr>
          <w:p w:rsidR="00F01694" w:rsidRPr="00C87878" w:rsidRDefault="00365616" w:rsidP="00365616">
            <w:pPr>
              <w:jc w:val="center"/>
              <w:rPr>
                <w:rFonts w:ascii="Calibri" w:hAnsi="Calibri"/>
                <w:sz w:val="18"/>
                <w:szCs w:val="18"/>
              </w:rPr>
            </w:pPr>
            <w:r>
              <w:rPr>
                <w:rFonts w:ascii="Calibri" w:hAnsi="Calibri"/>
                <w:sz w:val="18"/>
                <w:szCs w:val="18"/>
              </w:rPr>
              <w:t>32</w:t>
            </w:r>
          </w:p>
        </w:tc>
      </w:tr>
      <w:tr w:rsidR="00F01694" w:rsidRPr="00A543A3" w:rsidTr="00365616">
        <w:tc>
          <w:tcPr>
            <w:tcW w:w="1696" w:type="dxa"/>
            <w:shd w:val="clear" w:color="auto" w:fill="auto"/>
          </w:tcPr>
          <w:p w:rsidR="00F01694" w:rsidRDefault="00F01694" w:rsidP="00365616">
            <w:pPr>
              <w:jc w:val="center"/>
              <w:rPr>
                <w:rFonts w:ascii="Calibri" w:hAnsi="Calibri"/>
                <w:sz w:val="18"/>
                <w:szCs w:val="18"/>
              </w:rPr>
            </w:pPr>
            <w:r>
              <w:rPr>
                <w:rFonts w:ascii="Calibri" w:hAnsi="Calibri"/>
                <w:sz w:val="18"/>
                <w:szCs w:val="18"/>
              </w:rPr>
              <w:t>3</w:t>
            </w:r>
            <w:r w:rsidR="00365616">
              <w:rPr>
                <w:rFonts w:ascii="Calibri" w:hAnsi="Calibri"/>
                <w:sz w:val="18"/>
                <w:szCs w:val="18"/>
              </w:rPr>
              <w:t>3</w:t>
            </w:r>
          </w:p>
        </w:tc>
        <w:tc>
          <w:tcPr>
            <w:tcW w:w="3261" w:type="dxa"/>
            <w:shd w:val="clear" w:color="auto" w:fill="auto"/>
          </w:tcPr>
          <w:p w:rsidR="00F01694" w:rsidRPr="00C87878" w:rsidRDefault="00F01694" w:rsidP="00365616">
            <w:pPr>
              <w:jc w:val="center"/>
              <w:rPr>
                <w:rFonts w:ascii="Calibri" w:hAnsi="Calibri"/>
                <w:sz w:val="18"/>
                <w:szCs w:val="18"/>
              </w:rPr>
            </w:pPr>
            <w:r>
              <w:rPr>
                <w:rFonts w:ascii="Calibri" w:eastAsia="Calibri" w:hAnsi="Calibri" w:cs="Times New Roman"/>
                <w:sz w:val="20"/>
                <w:szCs w:val="20"/>
              </w:rPr>
              <w:t>400 Free Relay 10 &amp; under</w:t>
            </w:r>
          </w:p>
        </w:tc>
        <w:tc>
          <w:tcPr>
            <w:tcW w:w="1984" w:type="dxa"/>
            <w:shd w:val="clear" w:color="auto" w:fill="auto"/>
          </w:tcPr>
          <w:p w:rsidR="00F01694" w:rsidRDefault="00365616" w:rsidP="00365616">
            <w:pPr>
              <w:jc w:val="center"/>
              <w:rPr>
                <w:rFonts w:ascii="Calibri" w:hAnsi="Calibri"/>
                <w:sz w:val="18"/>
                <w:szCs w:val="18"/>
              </w:rPr>
            </w:pPr>
            <w:r>
              <w:rPr>
                <w:rFonts w:ascii="Calibri" w:hAnsi="Calibri"/>
                <w:sz w:val="18"/>
                <w:szCs w:val="18"/>
              </w:rPr>
              <w:t>34</w:t>
            </w:r>
          </w:p>
        </w:tc>
      </w:tr>
      <w:tr w:rsidR="00F01694" w:rsidRPr="00A543A3" w:rsidTr="00365616">
        <w:tc>
          <w:tcPr>
            <w:tcW w:w="1696" w:type="dxa"/>
            <w:shd w:val="clear" w:color="auto" w:fill="auto"/>
          </w:tcPr>
          <w:p w:rsidR="00F01694" w:rsidRDefault="00F01694" w:rsidP="00365616">
            <w:pPr>
              <w:jc w:val="center"/>
              <w:rPr>
                <w:rFonts w:ascii="Calibri" w:hAnsi="Calibri"/>
                <w:sz w:val="18"/>
                <w:szCs w:val="18"/>
              </w:rPr>
            </w:pPr>
            <w:r>
              <w:rPr>
                <w:rFonts w:ascii="Calibri" w:hAnsi="Calibri"/>
                <w:sz w:val="18"/>
                <w:szCs w:val="18"/>
              </w:rPr>
              <w:t>3</w:t>
            </w:r>
            <w:r w:rsidR="00365616">
              <w:rPr>
                <w:rFonts w:ascii="Calibri" w:hAnsi="Calibri"/>
                <w:sz w:val="18"/>
                <w:szCs w:val="18"/>
              </w:rPr>
              <w:t>5</w:t>
            </w:r>
          </w:p>
        </w:tc>
        <w:tc>
          <w:tcPr>
            <w:tcW w:w="3261" w:type="dxa"/>
            <w:shd w:val="clear" w:color="auto" w:fill="auto"/>
          </w:tcPr>
          <w:p w:rsidR="00F01694" w:rsidRPr="00C87878" w:rsidRDefault="00F01694" w:rsidP="00365616">
            <w:pPr>
              <w:jc w:val="center"/>
              <w:rPr>
                <w:rFonts w:ascii="Calibri" w:hAnsi="Calibri"/>
                <w:sz w:val="18"/>
                <w:szCs w:val="18"/>
              </w:rPr>
            </w:pPr>
            <w:r>
              <w:rPr>
                <w:rFonts w:ascii="Calibri" w:eastAsia="Calibri" w:hAnsi="Calibri" w:cs="Times New Roman"/>
                <w:sz w:val="20"/>
                <w:szCs w:val="20"/>
              </w:rPr>
              <w:t>400 Free</w:t>
            </w:r>
            <w:r w:rsidRPr="00C87878">
              <w:rPr>
                <w:rFonts w:ascii="Calibri" w:eastAsia="Calibri" w:hAnsi="Calibri" w:cs="Times New Roman"/>
                <w:sz w:val="20"/>
                <w:szCs w:val="20"/>
              </w:rPr>
              <w:t xml:space="preserve"> Relay</w:t>
            </w:r>
            <w:r>
              <w:rPr>
                <w:rFonts w:ascii="Calibri" w:eastAsia="Calibri" w:hAnsi="Calibri" w:cs="Times New Roman"/>
                <w:sz w:val="20"/>
                <w:szCs w:val="20"/>
              </w:rPr>
              <w:t xml:space="preserve"> 11-12</w:t>
            </w:r>
          </w:p>
        </w:tc>
        <w:tc>
          <w:tcPr>
            <w:tcW w:w="1984" w:type="dxa"/>
            <w:shd w:val="clear" w:color="auto" w:fill="auto"/>
          </w:tcPr>
          <w:p w:rsidR="00F01694" w:rsidRDefault="00365616" w:rsidP="00365616">
            <w:pPr>
              <w:jc w:val="center"/>
              <w:rPr>
                <w:rFonts w:ascii="Calibri" w:hAnsi="Calibri"/>
                <w:sz w:val="18"/>
                <w:szCs w:val="18"/>
              </w:rPr>
            </w:pPr>
            <w:r>
              <w:rPr>
                <w:rFonts w:ascii="Calibri" w:hAnsi="Calibri"/>
                <w:sz w:val="18"/>
                <w:szCs w:val="18"/>
              </w:rPr>
              <w:t>36</w:t>
            </w:r>
          </w:p>
        </w:tc>
      </w:tr>
    </w:tbl>
    <w:p w:rsidR="00F01694" w:rsidRPr="00C87878" w:rsidRDefault="00F01694" w:rsidP="00F01694">
      <w:pPr>
        <w:rPr>
          <w:vanish/>
        </w:rPr>
      </w:pPr>
      <w:bookmarkStart w:id="15" w:name="_Hlk511468102"/>
    </w:p>
    <w:tbl>
      <w:tblPr>
        <w:tblpPr w:leftFromText="180" w:rightFromText="180" w:vertAnchor="page" w:horzAnchor="margin" w:tblpXSpec="center" w:tblpY="5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261"/>
        <w:gridCol w:w="1984"/>
      </w:tblGrid>
      <w:tr w:rsidR="00F01694" w:rsidRPr="00882C68" w:rsidTr="00365616">
        <w:tc>
          <w:tcPr>
            <w:tcW w:w="1696" w:type="dxa"/>
            <w:tcBorders>
              <w:top w:val="single" w:sz="4" w:space="0" w:color="auto"/>
              <w:left w:val="single" w:sz="4" w:space="0" w:color="auto"/>
              <w:bottom w:val="single" w:sz="4" w:space="0" w:color="auto"/>
              <w:right w:val="nil"/>
            </w:tcBorders>
            <w:shd w:val="clear" w:color="auto" w:fill="auto"/>
          </w:tcPr>
          <w:p w:rsidR="00F01694" w:rsidRPr="00C87878" w:rsidRDefault="00F01694" w:rsidP="00365616">
            <w:pPr>
              <w:rPr>
                <w:rFonts w:ascii="Calibri" w:eastAsia="Calibri" w:hAnsi="Calibri" w:cs="Times New Roman"/>
                <w:b/>
                <w:sz w:val="20"/>
                <w:szCs w:val="20"/>
              </w:rPr>
            </w:pPr>
            <w:r w:rsidRPr="00C87878">
              <w:rPr>
                <w:rFonts w:ascii="Calibri" w:eastAsia="Calibri" w:hAnsi="Calibri" w:cs="Times New Roman"/>
                <w:b/>
                <w:sz w:val="20"/>
                <w:szCs w:val="20"/>
              </w:rPr>
              <w:t>Session 5:</w:t>
            </w:r>
          </w:p>
          <w:p w:rsidR="00F01694" w:rsidRPr="00C87878" w:rsidRDefault="00F01694" w:rsidP="00365616">
            <w:pPr>
              <w:rPr>
                <w:rFonts w:ascii="Calibri" w:eastAsia="Calibri" w:hAnsi="Calibri" w:cs="Times New Roman"/>
                <w:b/>
                <w:sz w:val="20"/>
                <w:szCs w:val="20"/>
              </w:rPr>
            </w:pPr>
            <w:r w:rsidRPr="00C87878">
              <w:rPr>
                <w:rFonts w:ascii="Calibri" w:eastAsia="Calibri" w:hAnsi="Calibri" w:cs="Times New Roman"/>
                <w:b/>
                <w:sz w:val="20"/>
                <w:szCs w:val="20"/>
              </w:rPr>
              <w:t>Saturday</w:t>
            </w:r>
          </w:p>
        </w:tc>
        <w:tc>
          <w:tcPr>
            <w:tcW w:w="3261" w:type="dxa"/>
            <w:tcBorders>
              <w:top w:val="single" w:sz="4" w:space="0" w:color="auto"/>
              <w:left w:val="nil"/>
              <w:bottom w:val="single" w:sz="4" w:space="0" w:color="auto"/>
              <w:right w:val="nil"/>
            </w:tcBorders>
            <w:shd w:val="clear" w:color="auto" w:fill="auto"/>
          </w:tcPr>
          <w:p w:rsidR="00F01694" w:rsidRPr="00C87878" w:rsidRDefault="00F01694" w:rsidP="00365616">
            <w:pPr>
              <w:jc w:val="center"/>
              <w:rPr>
                <w:rFonts w:ascii="Calibri" w:eastAsia="Calibri" w:hAnsi="Calibri" w:cs="Times New Roman"/>
                <w:b/>
                <w:sz w:val="20"/>
                <w:szCs w:val="20"/>
              </w:rPr>
            </w:pPr>
            <w:r w:rsidRPr="00C87878">
              <w:rPr>
                <w:rFonts w:ascii="Calibri" w:eastAsia="Calibri" w:hAnsi="Calibri" w:cs="Times New Roman"/>
                <w:b/>
                <w:sz w:val="20"/>
                <w:szCs w:val="20"/>
              </w:rPr>
              <w:t>12 &amp; Under</w:t>
            </w:r>
          </w:p>
          <w:p w:rsidR="00F01694" w:rsidRPr="00C87878" w:rsidRDefault="00F01694" w:rsidP="00365616">
            <w:pPr>
              <w:jc w:val="center"/>
              <w:rPr>
                <w:rFonts w:ascii="Calibri" w:eastAsia="Calibri" w:hAnsi="Calibri" w:cs="Times New Roman"/>
                <w:b/>
                <w:sz w:val="20"/>
                <w:szCs w:val="20"/>
              </w:rPr>
            </w:pPr>
            <w:r w:rsidRPr="00C87878">
              <w:rPr>
                <w:rFonts w:ascii="Calibri" w:eastAsia="Calibri" w:hAnsi="Calibri" w:cs="Times New Roman"/>
                <w:b/>
                <w:sz w:val="20"/>
                <w:szCs w:val="20"/>
              </w:rPr>
              <w:t>Timed Finals</w:t>
            </w:r>
            <w:r w:rsidR="000B11E4">
              <w:rPr>
                <w:rFonts w:ascii="Calibri" w:eastAsia="Calibri" w:hAnsi="Calibri" w:cs="Times New Roman"/>
                <w:b/>
                <w:sz w:val="20"/>
                <w:szCs w:val="20"/>
              </w:rPr>
              <w:t xml:space="preserve"> (SC)</w:t>
            </w:r>
          </w:p>
        </w:tc>
        <w:tc>
          <w:tcPr>
            <w:tcW w:w="1984" w:type="dxa"/>
            <w:tcBorders>
              <w:top w:val="single" w:sz="4" w:space="0" w:color="auto"/>
              <w:left w:val="nil"/>
              <w:bottom w:val="single" w:sz="4" w:space="0" w:color="auto"/>
              <w:right w:val="single" w:sz="4" w:space="0" w:color="auto"/>
            </w:tcBorders>
            <w:shd w:val="clear" w:color="auto" w:fill="auto"/>
          </w:tcPr>
          <w:p w:rsidR="00F01694" w:rsidRPr="00C87878" w:rsidRDefault="00F01694" w:rsidP="00365616">
            <w:pPr>
              <w:rPr>
                <w:rFonts w:ascii="Calibri" w:eastAsia="Calibri" w:hAnsi="Calibri" w:cs="Times New Roman"/>
                <w:b/>
                <w:sz w:val="20"/>
                <w:szCs w:val="20"/>
              </w:rPr>
            </w:pPr>
            <w:r w:rsidRPr="00C87878">
              <w:rPr>
                <w:rFonts w:ascii="Calibri" w:eastAsia="Calibri" w:hAnsi="Calibri" w:cs="Times New Roman"/>
                <w:b/>
                <w:sz w:val="20"/>
                <w:szCs w:val="20"/>
              </w:rPr>
              <w:t>Warm Up: 1</w:t>
            </w:r>
            <w:r>
              <w:rPr>
                <w:rFonts w:ascii="Calibri" w:eastAsia="Calibri" w:hAnsi="Calibri" w:cs="Times New Roman"/>
                <w:b/>
                <w:sz w:val="20"/>
                <w:szCs w:val="20"/>
              </w:rPr>
              <w:t>1</w:t>
            </w:r>
            <w:r w:rsidRPr="00C87878">
              <w:rPr>
                <w:rFonts w:ascii="Calibri" w:eastAsia="Calibri" w:hAnsi="Calibri" w:cs="Times New Roman"/>
                <w:b/>
                <w:sz w:val="20"/>
                <w:szCs w:val="20"/>
              </w:rPr>
              <w:t>:30 pm</w:t>
            </w:r>
          </w:p>
          <w:p w:rsidR="00F01694" w:rsidRPr="00C87878" w:rsidRDefault="00F01694" w:rsidP="00365616">
            <w:pPr>
              <w:rPr>
                <w:rFonts w:ascii="Calibri" w:eastAsia="Calibri" w:hAnsi="Calibri" w:cs="Times New Roman"/>
                <w:b/>
                <w:sz w:val="20"/>
                <w:szCs w:val="20"/>
              </w:rPr>
            </w:pPr>
            <w:r w:rsidRPr="00C87878">
              <w:rPr>
                <w:rFonts w:ascii="Calibri" w:eastAsia="Calibri" w:hAnsi="Calibri" w:cs="Times New Roman"/>
                <w:b/>
                <w:sz w:val="20"/>
                <w:szCs w:val="20"/>
              </w:rPr>
              <w:t xml:space="preserve">         Start: </w:t>
            </w:r>
            <w:r>
              <w:rPr>
                <w:rFonts w:ascii="Calibri" w:eastAsia="Calibri" w:hAnsi="Calibri" w:cs="Times New Roman"/>
                <w:b/>
                <w:sz w:val="20"/>
                <w:szCs w:val="20"/>
              </w:rPr>
              <w:t>12</w:t>
            </w:r>
            <w:r w:rsidRPr="00C87878">
              <w:rPr>
                <w:rFonts w:ascii="Calibri" w:eastAsia="Calibri" w:hAnsi="Calibri" w:cs="Times New Roman"/>
                <w:b/>
                <w:sz w:val="20"/>
                <w:szCs w:val="20"/>
              </w:rPr>
              <w:t>:15</w:t>
            </w:r>
            <w:r>
              <w:rPr>
                <w:rFonts w:ascii="Calibri" w:eastAsia="Calibri" w:hAnsi="Calibri" w:cs="Times New Roman"/>
                <w:b/>
                <w:sz w:val="20"/>
                <w:szCs w:val="20"/>
              </w:rPr>
              <w:t xml:space="preserve"> </w:t>
            </w:r>
            <w:r w:rsidRPr="00C87878">
              <w:rPr>
                <w:rFonts w:ascii="Calibri" w:eastAsia="Calibri" w:hAnsi="Calibri" w:cs="Times New Roman"/>
                <w:b/>
                <w:sz w:val="20"/>
                <w:szCs w:val="20"/>
              </w:rPr>
              <w:t>pm</w:t>
            </w:r>
          </w:p>
        </w:tc>
      </w:tr>
      <w:tr w:rsidR="00F01694" w:rsidRPr="00882C68" w:rsidTr="00365616">
        <w:tc>
          <w:tcPr>
            <w:tcW w:w="1696" w:type="dxa"/>
            <w:tcBorders>
              <w:top w:val="single" w:sz="4" w:space="0" w:color="auto"/>
            </w:tcBorders>
            <w:shd w:val="clear" w:color="auto" w:fill="auto"/>
          </w:tcPr>
          <w:p w:rsidR="00F01694" w:rsidRPr="00C87878" w:rsidRDefault="00F01694" w:rsidP="00365616">
            <w:pPr>
              <w:jc w:val="center"/>
              <w:rPr>
                <w:rFonts w:ascii="Calibri" w:eastAsia="Calibri" w:hAnsi="Calibri" w:cs="Times New Roman"/>
                <w:sz w:val="20"/>
                <w:szCs w:val="20"/>
              </w:rPr>
            </w:pPr>
            <w:r w:rsidRPr="00C87878">
              <w:rPr>
                <w:rFonts w:ascii="Calibri" w:eastAsia="Calibri" w:hAnsi="Calibri" w:cs="Times New Roman"/>
                <w:sz w:val="20"/>
                <w:szCs w:val="20"/>
              </w:rPr>
              <w:t>Girls</w:t>
            </w:r>
          </w:p>
        </w:tc>
        <w:tc>
          <w:tcPr>
            <w:tcW w:w="3261" w:type="dxa"/>
            <w:tcBorders>
              <w:top w:val="single" w:sz="4" w:space="0" w:color="auto"/>
            </w:tcBorders>
            <w:shd w:val="clear" w:color="auto" w:fill="auto"/>
          </w:tcPr>
          <w:p w:rsidR="00F01694" w:rsidRPr="00C87878" w:rsidRDefault="00F01694" w:rsidP="00365616">
            <w:pPr>
              <w:jc w:val="center"/>
              <w:rPr>
                <w:rFonts w:ascii="Calibri" w:eastAsia="Calibri" w:hAnsi="Calibri" w:cs="Times New Roman"/>
                <w:sz w:val="20"/>
                <w:szCs w:val="20"/>
              </w:rPr>
            </w:pPr>
            <w:r w:rsidRPr="00C87878">
              <w:rPr>
                <w:rFonts w:ascii="Calibri" w:eastAsia="Calibri" w:hAnsi="Calibri" w:cs="Times New Roman"/>
                <w:sz w:val="20"/>
                <w:szCs w:val="20"/>
              </w:rPr>
              <w:t>Event</w:t>
            </w:r>
          </w:p>
        </w:tc>
        <w:tc>
          <w:tcPr>
            <w:tcW w:w="1984" w:type="dxa"/>
            <w:tcBorders>
              <w:top w:val="single" w:sz="4" w:space="0" w:color="auto"/>
            </w:tcBorders>
            <w:shd w:val="clear" w:color="auto" w:fill="auto"/>
          </w:tcPr>
          <w:p w:rsidR="00F01694" w:rsidRPr="00C87878" w:rsidRDefault="00F01694" w:rsidP="00365616">
            <w:pPr>
              <w:jc w:val="center"/>
              <w:rPr>
                <w:rFonts w:ascii="Calibri" w:eastAsia="Calibri" w:hAnsi="Calibri" w:cs="Times New Roman"/>
                <w:sz w:val="20"/>
                <w:szCs w:val="20"/>
              </w:rPr>
            </w:pPr>
            <w:r w:rsidRPr="00C87878">
              <w:rPr>
                <w:rFonts w:ascii="Calibri" w:eastAsia="Calibri" w:hAnsi="Calibri" w:cs="Times New Roman"/>
                <w:sz w:val="20"/>
                <w:szCs w:val="20"/>
              </w:rPr>
              <w:t>Boys</w:t>
            </w:r>
          </w:p>
        </w:tc>
      </w:tr>
      <w:tr w:rsidR="00F01694" w:rsidRPr="00882C68" w:rsidTr="00365616">
        <w:tc>
          <w:tcPr>
            <w:tcW w:w="1696"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58</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sidRPr="00C87878">
              <w:rPr>
                <w:rFonts w:ascii="Calibri" w:eastAsia="Calibri" w:hAnsi="Calibri" w:cs="Times New Roman"/>
                <w:sz w:val="20"/>
                <w:szCs w:val="20"/>
              </w:rPr>
              <w:t>200 Free</w:t>
            </w:r>
            <w:r>
              <w:rPr>
                <w:rFonts w:ascii="Calibri" w:eastAsia="Calibri" w:hAnsi="Calibri" w:cs="Times New Roman"/>
                <w:sz w:val="20"/>
                <w:szCs w:val="20"/>
              </w:rPr>
              <w:t xml:space="preserve"> 10 &amp; under</w:t>
            </w:r>
          </w:p>
        </w:tc>
        <w:tc>
          <w:tcPr>
            <w:tcW w:w="1984"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59</w:t>
            </w:r>
          </w:p>
        </w:tc>
      </w:tr>
      <w:tr w:rsidR="00F01694" w:rsidRPr="00882C68" w:rsidTr="00365616">
        <w:tc>
          <w:tcPr>
            <w:tcW w:w="1696" w:type="dxa"/>
            <w:shd w:val="clear" w:color="auto" w:fill="auto"/>
          </w:tcPr>
          <w:p w:rsidR="00F01694"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60</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Pr>
                <w:rFonts w:ascii="Calibri" w:eastAsia="Calibri" w:hAnsi="Calibri" w:cs="Times New Roman"/>
                <w:sz w:val="20"/>
                <w:szCs w:val="20"/>
              </w:rPr>
              <w:t>200 Free 11-12</w:t>
            </w:r>
          </w:p>
        </w:tc>
        <w:tc>
          <w:tcPr>
            <w:tcW w:w="1984" w:type="dxa"/>
            <w:shd w:val="clear" w:color="auto" w:fill="auto"/>
          </w:tcPr>
          <w:p w:rsidR="00F01694"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61</w:t>
            </w:r>
          </w:p>
        </w:tc>
      </w:tr>
      <w:tr w:rsidR="00F01694" w:rsidRPr="00882C68" w:rsidTr="00365616">
        <w:tc>
          <w:tcPr>
            <w:tcW w:w="1696"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62</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sidRPr="00C87878">
              <w:rPr>
                <w:rFonts w:ascii="Calibri" w:eastAsia="Calibri" w:hAnsi="Calibri" w:cs="Times New Roman"/>
                <w:sz w:val="20"/>
                <w:szCs w:val="20"/>
              </w:rPr>
              <w:t>50 Back</w:t>
            </w:r>
            <w:r>
              <w:rPr>
                <w:rFonts w:ascii="Calibri" w:eastAsia="Calibri" w:hAnsi="Calibri" w:cs="Times New Roman"/>
                <w:sz w:val="20"/>
                <w:szCs w:val="20"/>
              </w:rPr>
              <w:t xml:space="preserve"> 10 &amp; under</w:t>
            </w:r>
          </w:p>
        </w:tc>
        <w:tc>
          <w:tcPr>
            <w:tcW w:w="1984"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63</w:t>
            </w:r>
          </w:p>
        </w:tc>
      </w:tr>
      <w:tr w:rsidR="00F01694" w:rsidRPr="00882C68" w:rsidTr="00365616">
        <w:tc>
          <w:tcPr>
            <w:tcW w:w="1696"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64</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Pr>
                <w:rFonts w:ascii="Calibri" w:eastAsia="Calibri" w:hAnsi="Calibri" w:cs="Times New Roman"/>
                <w:sz w:val="20"/>
                <w:szCs w:val="20"/>
              </w:rPr>
              <w:t>50 Back 11-12</w:t>
            </w:r>
            <w:r w:rsidRPr="00C87878" w:rsidDel="00C64E6F">
              <w:rPr>
                <w:rFonts w:ascii="Calibri" w:eastAsia="Calibri" w:hAnsi="Calibri" w:cs="Times New Roman"/>
                <w:sz w:val="20"/>
                <w:szCs w:val="20"/>
              </w:rPr>
              <w:t xml:space="preserve"> </w:t>
            </w:r>
          </w:p>
        </w:tc>
        <w:tc>
          <w:tcPr>
            <w:tcW w:w="1984"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65</w:t>
            </w:r>
          </w:p>
        </w:tc>
      </w:tr>
      <w:tr w:rsidR="00F01694" w:rsidRPr="00882C68" w:rsidTr="00365616">
        <w:tc>
          <w:tcPr>
            <w:tcW w:w="1696" w:type="dxa"/>
            <w:shd w:val="clear" w:color="auto" w:fill="auto"/>
          </w:tcPr>
          <w:p w:rsidR="00F01694"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66</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sidRPr="00C87878">
              <w:rPr>
                <w:rFonts w:ascii="Calibri" w:eastAsia="Calibri" w:hAnsi="Calibri" w:cs="Times New Roman"/>
                <w:sz w:val="20"/>
                <w:szCs w:val="20"/>
              </w:rPr>
              <w:t>200 Breast</w:t>
            </w:r>
            <w:r>
              <w:rPr>
                <w:rFonts w:ascii="Calibri" w:eastAsia="Calibri" w:hAnsi="Calibri" w:cs="Times New Roman"/>
                <w:sz w:val="20"/>
                <w:szCs w:val="20"/>
              </w:rPr>
              <w:t xml:space="preserve"> (12 &amp; under)</w:t>
            </w:r>
          </w:p>
        </w:tc>
        <w:tc>
          <w:tcPr>
            <w:tcW w:w="1984" w:type="dxa"/>
            <w:shd w:val="clear" w:color="auto" w:fill="auto"/>
          </w:tcPr>
          <w:p w:rsidR="00F01694"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67</w:t>
            </w:r>
          </w:p>
        </w:tc>
      </w:tr>
      <w:tr w:rsidR="00F01694" w:rsidRPr="00882C68" w:rsidTr="00365616">
        <w:tc>
          <w:tcPr>
            <w:tcW w:w="1696"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68</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Pr>
                <w:rFonts w:ascii="Calibri" w:eastAsia="Calibri" w:hAnsi="Calibri" w:cs="Times New Roman"/>
                <w:sz w:val="20"/>
                <w:szCs w:val="20"/>
              </w:rPr>
              <w:t>50 Free 10 &amp; under</w:t>
            </w:r>
          </w:p>
        </w:tc>
        <w:tc>
          <w:tcPr>
            <w:tcW w:w="1984"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69</w:t>
            </w:r>
          </w:p>
        </w:tc>
      </w:tr>
      <w:tr w:rsidR="00F01694" w:rsidRPr="00882C68" w:rsidTr="00365616">
        <w:tc>
          <w:tcPr>
            <w:tcW w:w="1696"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70</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Pr>
                <w:rFonts w:ascii="Calibri" w:eastAsia="Calibri" w:hAnsi="Calibri" w:cs="Times New Roman"/>
                <w:sz w:val="20"/>
                <w:szCs w:val="20"/>
              </w:rPr>
              <w:t>50 Free 11-12</w:t>
            </w:r>
          </w:p>
        </w:tc>
        <w:tc>
          <w:tcPr>
            <w:tcW w:w="1984"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71</w:t>
            </w:r>
          </w:p>
        </w:tc>
      </w:tr>
      <w:tr w:rsidR="00F01694" w:rsidRPr="00882C68" w:rsidTr="00365616">
        <w:tc>
          <w:tcPr>
            <w:tcW w:w="1696"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72</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sidRPr="00C87878">
              <w:rPr>
                <w:rFonts w:ascii="Calibri" w:eastAsia="Calibri" w:hAnsi="Calibri" w:cs="Times New Roman"/>
                <w:sz w:val="20"/>
                <w:szCs w:val="20"/>
              </w:rPr>
              <w:t>200 Fly</w:t>
            </w:r>
            <w:r>
              <w:rPr>
                <w:rFonts w:ascii="Calibri" w:eastAsia="Calibri" w:hAnsi="Calibri" w:cs="Times New Roman"/>
                <w:sz w:val="20"/>
                <w:szCs w:val="20"/>
              </w:rPr>
              <w:t xml:space="preserve"> (12 &amp; under)</w:t>
            </w:r>
            <w:r w:rsidRPr="00C87878" w:rsidDel="00C64E6F">
              <w:rPr>
                <w:rFonts w:ascii="Calibri" w:eastAsia="Calibri" w:hAnsi="Calibri" w:cs="Times New Roman"/>
                <w:sz w:val="20"/>
                <w:szCs w:val="20"/>
              </w:rPr>
              <w:t xml:space="preserve"> </w:t>
            </w:r>
          </w:p>
        </w:tc>
        <w:tc>
          <w:tcPr>
            <w:tcW w:w="1984"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73</w:t>
            </w:r>
          </w:p>
        </w:tc>
      </w:tr>
      <w:tr w:rsidR="00F01694" w:rsidRPr="00882C68" w:rsidTr="00365616">
        <w:tc>
          <w:tcPr>
            <w:tcW w:w="1696"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74</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Pr>
                <w:rFonts w:ascii="Calibri" w:eastAsia="Calibri" w:hAnsi="Calibri" w:cs="Times New Roman"/>
                <w:sz w:val="20"/>
                <w:szCs w:val="20"/>
              </w:rPr>
              <w:t>800 Free (12 &amp; under)</w:t>
            </w:r>
          </w:p>
        </w:tc>
        <w:tc>
          <w:tcPr>
            <w:tcW w:w="1984"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75</w:t>
            </w:r>
          </w:p>
        </w:tc>
      </w:tr>
      <w:tr w:rsidR="00F01694" w:rsidRPr="00882C68" w:rsidTr="00365616">
        <w:tc>
          <w:tcPr>
            <w:tcW w:w="1696"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76</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sidDel="00391EA1">
              <w:rPr>
                <w:rFonts w:ascii="Calibri" w:eastAsia="Calibri" w:hAnsi="Calibri" w:cs="Times New Roman"/>
                <w:sz w:val="20"/>
                <w:szCs w:val="20"/>
              </w:rPr>
              <w:t>200 Medley Relay 10 &amp; under</w:t>
            </w:r>
            <w:r w:rsidRPr="00C87878" w:rsidDel="00C64E6F">
              <w:rPr>
                <w:rFonts w:ascii="Calibri" w:eastAsia="Calibri" w:hAnsi="Calibri" w:cs="Times New Roman"/>
                <w:sz w:val="20"/>
                <w:szCs w:val="20"/>
              </w:rPr>
              <w:t xml:space="preserve"> </w:t>
            </w:r>
          </w:p>
        </w:tc>
        <w:tc>
          <w:tcPr>
            <w:tcW w:w="1984"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77</w:t>
            </w:r>
          </w:p>
        </w:tc>
      </w:tr>
      <w:tr w:rsidR="00F01694" w:rsidRPr="00882C68" w:rsidTr="00365616">
        <w:tc>
          <w:tcPr>
            <w:tcW w:w="1696"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78</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sidDel="00391EA1">
              <w:rPr>
                <w:rFonts w:ascii="Calibri" w:eastAsia="Calibri" w:hAnsi="Calibri" w:cs="Times New Roman"/>
                <w:sz w:val="20"/>
                <w:szCs w:val="20"/>
              </w:rPr>
              <w:t>2</w:t>
            </w:r>
            <w:r w:rsidRPr="00C87878" w:rsidDel="00391EA1">
              <w:rPr>
                <w:rFonts w:ascii="Calibri" w:eastAsia="Calibri" w:hAnsi="Calibri" w:cs="Times New Roman"/>
                <w:sz w:val="20"/>
                <w:szCs w:val="20"/>
              </w:rPr>
              <w:t>00 Medley Relay</w:t>
            </w:r>
            <w:r w:rsidDel="00391EA1">
              <w:rPr>
                <w:rFonts w:ascii="Calibri" w:eastAsia="Calibri" w:hAnsi="Calibri" w:cs="Times New Roman"/>
                <w:sz w:val="20"/>
                <w:szCs w:val="20"/>
              </w:rPr>
              <w:t xml:space="preserve"> 11-12</w:t>
            </w:r>
          </w:p>
        </w:tc>
        <w:tc>
          <w:tcPr>
            <w:tcW w:w="1984"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79</w:t>
            </w:r>
          </w:p>
        </w:tc>
      </w:tr>
    </w:tbl>
    <w:p w:rsidR="00F01694" w:rsidRPr="00C87878" w:rsidRDefault="00F01694" w:rsidP="00F01694">
      <w:pPr>
        <w:rPr>
          <w:vanish/>
        </w:rPr>
      </w:pPr>
      <w:bookmarkStart w:id="16" w:name="_Hlk511468288"/>
    </w:p>
    <w:bookmarkEnd w:id="15"/>
    <w:bookmarkEnd w:id="16"/>
    <w:p w:rsidR="00F01694" w:rsidRPr="00C87878" w:rsidRDefault="00F01694" w:rsidP="00F01694">
      <w:pPr>
        <w:rPr>
          <w:rFonts w:ascii="Calibri" w:hAnsi="Calibri"/>
          <w:bCs/>
          <w:iCs/>
          <w:spacing w:val="-6"/>
          <w:w w:val="105"/>
          <w:sz w:val="20"/>
          <w:szCs w:val="20"/>
        </w:rPr>
      </w:pPr>
    </w:p>
    <w:tbl>
      <w:tblPr>
        <w:tblpPr w:leftFromText="180" w:rightFromText="180" w:vertAnchor="page" w:horzAnchor="margin" w:tblpXSpec="center" w:tblpY="9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261"/>
        <w:gridCol w:w="1984"/>
      </w:tblGrid>
      <w:tr w:rsidR="00F01694" w:rsidRPr="00882C68" w:rsidTr="00365616">
        <w:tc>
          <w:tcPr>
            <w:tcW w:w="1696" w:type="dxa"/>
            <w:tcBorders>
              <w:top w:val="single" w:sz="4" w:space="0" w:color="auto"/>
              <w:left w:val="single" w:sz="4" w:space="0" w:color="auto"/>
              <w:bottom w:val="single" w:sz="4" w:space="0" w:color="auto"/>
              <w:right w:val="nil"/>
            </w:tcBorders>
            <w:shd w:val="clear" w:color="auto" w:fill="auto"/>
          </w:tcPr>
          <w:p w:rsidR="00F01694" w:rsidRPr="00C87878" w:rsidRDefault="00F01694" w:rsidP="00365616">
            <w:pPr>
              <w:rPr>
                <w:rFonts w:ascii="Calibri" w:eastAsia="Calibri" w:hAnsi="Calibri" w:cs="Times New Roman"/>
                <w:b/>
                <w:sz w:val="20"/>
                <w:szCs w:val="20"/>
              </w:rPr>
            </w:pPr>
            <w:r w:rsidRPr="00C87878">
              <w:rPr>
                <w:rFonts w:ascii="Calibri" w:eastAsia="Calibri" w:hAnsi="Calibri" w:cs="Times New Roman"/>
                <w:b/>
                <w:sz w:val="20"/>
                <w:szCs w:val="20"/>
              </w:rPr>
              <w:t xml:space="preserve">Session </w:t>
            </w:r>
            <w:r>
              <w:rPr>
                <w:rFonts w:ascii="Calibri" w:eastAsia="Calibri" w:hAnsi="Calibri" w:cs="Times New Roman"/>
                <w:b/>
                <w:sz w:val="20"/>
                <w:szCs w:val="20"/>
              </w:rPr>
              <w:t>9</w:t>
            </w:r>
            <w:r w:rsidRPr="00C87878">
              <w:rPr>
                <w:rFonts w:ascii="Calibri" w:eastAsia="Calibri" w:hAnsi="Calibri" w:cs="Times New Roman"/>
                <w:b/>
                <w:sz w:val="20"/>
                <w:szCs w:val="20"/>
              </w:rPr>
              <w:t>:</w:t>
            </w:r>
          </w:p>
          <w:p w:rsidR="00F01694" w:rsidRPr="00C87878" w:rsidRDefault="00F01694" w:rsidP="00365616">
            <w:pPr>
              <w:rPr>
                <w:rFonts w:ascii="Calibri" w:eastAsia="Calibri" w:hAnsi="Calibri" w:cs="Times New Roman"/>
                <w:b/>
                <w:sz w:val="20"/>
                <w:szCs w:val="20"/>
              </w:rPr>
            </w:pPr>
            <w:r w:rsidRPr="00C87878">
              <w:rPr>
                <w:rFonts w:ascii="Calibri" w:eastAsia="Calibri" w:hAnsi="Calibri" w:cs="Times New Roman"/>
                <w:b/>
                <w:sz w:val="20"/>
                <w:szCs w:val="20"/>
              </w:rPr>
              <w:t>Sunday</w:t>
            </w:r>
          </w:p>
        </w:tc>
        <w:tc>
          <w:tcPr>
            <w:tcW w:w="3261" w:type="dxa"/>
            <w:tcBorders>
              <w:top w:val="single" w:sz="4" w:space="0" w:color="auto"/>
              <w:left w:val="nil"/>
              <w:bottom w:val="single" w:sz="4" w:space="0" w:color="auto"/>
              <w:right w:val="nil"/>
            </w:tcBorders>
            <w:shd w:val="clear" w:color="auto" w:fill="auto"/>
          </w:tcPr>
          <w:p w:rsidR="00F01694" w:rsidRPr="00C87878" w:rsidRDefault="00F01694" w:rsidP="00365616">
            <w:pPr>
              <w:jc w:val="center"/>
              <w:rPr>
                <w:rFonts w:ascii="Calibri" w:eastAsia="Calibri" w:hAnsi="Calibri" w:cs="Times New Roman"/>
                <w:b/>
                <w:sz w:val="20"/>
                <w:szCs w:val="20"/>
              </w:rPr>
            </w:pPr>
            <w:r w:rsidRPr="00C87878">
              <w:rPr>
                <w:rFonts w:ascii="Calibri" w:eastAsia="Calibri" w:hAnsi="Calibri" w:cs="Times New Roman"/>
                <w:b/>
                <w:sz w:val="20"/>
                <w:szCs w:val="20"/>
              </w:rPr>
              <w:t>12 &amp; Under</w:t>
            </w:r>
          </w:p>
          <w:p w:rsidR="00F01694" w:rsidRPr="00C87878" w:rsidRDefault="00F01694" w:rsidP="00365616">
            <w:pPr>
              <w:jc w:val="center"/>
              <w:rPr>
                <w:rFonts w:ascii="Calibri" w:eastAsia="Calibri" w:hAnsi="Calibri" w:cs="Times New Roman"/>
                <w:b/>
                <w:sz w:val="20"/>
                <w:szCs w:val="20"/>
              </w:rPr>
            </w:pPr>
            <w:r w:rsidRPr="00C87878">
              <w:rPr>
                <w:rFonts w:ascii="Calibri" w:eastAsia="Calibri" w:hAnsi="Calibri" w:cs="Times New Roman"/>
                <w:b/>
                <w:sz w:val="20"/>
                <w:szCs w:val="20"/>
              </w:rPr>
              <w:t>Timed Finals</w:t>
            </w:r>
            <w:r w:rsidR="000B11E4">
              <w:rPr>
                <w:rFonts w:ascii="Calibri" w:eastAsia="Calibri" w:hAnsi="Calibri" w:cs="Times New Roman"/>
                <w:b/>
                <w:sz w:val="20"/>
                <w:szCs w:val="20"/>
              </w:rPr>
              <w:t xml:space="preserve"> (SC)</w:t>
            </w:r>
          </w:p>
        </w:tc>
        <w:tc>
          <w:tcPr>
            <w:tcW w:w="1984" w:type="dxa"/>
            <w:tcBorders>
              <w:top w:val="single" w:sz="4" w:space="0" w:color="auto"/>
              <w:left w:val="nil"/>
              <w:bottom w:val="single" w:sz="4" w:space="0" w:color="auto"/>
              <w:right w:val="single" w:sz="4" w:space="0" w:color="auto"/>
            </w:tcBorders>
            <w:shd w:val="clear" w:color="auto" w:fill="auto"/>
          </w:tcPr>
          <w:p w:rsidR="00F01694" w:rsidRPr="00C87878" w:rsidRDefault="00F01694" w:rsidP="00365616">
            <w:pPr>
              <w:rPr>
                <w:rFonts w:ascii="Calibri" w:eastAsia="Calibri" w:hAnsi="Calibri" w:cs="Times New Roman"/>
                <w:b/>
                <w:sz w:val="20"/>
                <w:szCs w:val="20"/>
              </w:rPr>
            </w:pPr>
            <w:r w:rsidRPr="00C87878">
              <w:rPr>
                <w:rFonts w:ascii="Calibri" w:eastAsia="Calibri" w:hAnsi="Calibri" w:cs="Times New Roman"/>
                <w:b/>
                <w:sz w:val="20"/>
                <w:szCs w:val="20"/>
              </w:rPr>
              <w:t>Warm Up: 1</w:t>
            </w:r>
            <w:r>
              <w:rPr>
                <w:rFonts w:ascii="Calibri" w:eastAsia="Calibri" w:hAnsi="Calibri" w:cs="Times New Roman"/>
                <w:b/>
                <w:sz w:val="20"/>
                <w:szCs w:val="20"/>
              </w:rPr>
              <w:t>1</w:t>
            </w:r>
            <w:r w:rsidRPr="00C87878">
              <w:rPr>
                <w:rFonts w:ascii="Calibri" w:eastAsia="Calibri" w:hAnsi="Calibri" w:cs="Times New Roman"/>
                <w:b/>
                <w:sz w:val="20"/>
                <w:szCs w:val="20"/>
              </w:rPr>
              <w:t>:30 pm</w:t>
            </w:r>
          </w:p>
          <w:p w:rsidR="00F01694" w:rsidRPr="00C87878" w:rsidRDefault="00F01694" w:rsidP="00365616">
            <w:pPr>
              <w:rPr>
                <w:rFonts w:ascii="Calibri" w:eastAsia="Calibri" w:hAnsi="Calibri" w:cs="Times New Roman"/>
                <w:b/>
                <w:sz w:val="20"/>
                <w:szCs w:val="20"/>
              </w:rPr>
            </w:pPr>
            <w:r w:rsidRPr="00C87878">
              <w:rPr>
                <w:rFonts w:ascii="Calibri" w:eastAsia="Calibri" w:hAnsi="Calibri" w:cs="Times New Roman"/>
                <w:b/>
                <w:sz w:val="20"/>
                <w:szCs w:val="20"/>
              </w:rPr>
              <w:t xml:space="preserve">         Start: 1</w:t>
            </w:r>
            <w:r>
              <w:rPr>
                <w:rFonts w:ascii="Calibri" w:eastAsia="Calibri" w:hAnsi="Calibri" w:cs="Times New Roman"/>
                <w:b/>
                <w:sz w:val="20"/>
                <w:szCs w:val="20"/>
              </w:rPr>
              <w:t>2</w:t>
            </w:r>
            <w:r w:rsidRPr="00C87878">
              <w:rPr>
                <w:rFonts w:ascii="Calibri" w:eastAsia="Calibri" w:hAnsi="Calibri" w:cs="Times New Roman"/>
                <w:b/>
                <w:sz w:val="20"/>
                <w:szCs w:val="20"/>
              </w:rPr>
              <w:t>:15 pm</w:t>
            </w:r>
          </w:p>
        </w:tc>
      </w:tr>
      <w:tr w:rsidR="00F01694" w:rsidRPr="00882C68" w:rsidTr="00365616">
        <w:tc>
          <w:tcPr>
            <w:tcW w:w="1696" w:type="dxa"/>
            <w:tcBorders>
              <w:top w:val="single" w:sz="4" w:space="0" w:color="auto"/>
            </w:tcBorders>
            <w:shd w:val="clear" w:color="auto" w:fill="auto"/>
          </w:tcPr>
          <w:p w:rsidR="00F01694" w:rsidRPr="00C87878" w:rsidRDefault="00F01694" w:rsidP="00365616">
            <w:pPr>
              <w:jc w:val="center"/>
              <w:rPr>
                <w:rFonts w:ascii="Calibri" w:eastAsia="Calibri" w:hAnsi="Calibri" w:cs="Times New Roman"/>
                <w:sz w:val="20"/>
                <w:szCs w:val="20"/>
              </w:rPr>
            </w:pPr>
            <w:r w:rsidRPr="00C87878">
              <w:rPr>
                <w:rFonts w:ascii="Calibri" w:eastAsia="Calibri" w:hAnsi="Calibri" w:cs="Times New Roman"/>
                <w:sz w:val="20"/>
                <w:szCs w:val="20"/>
              </w:rPr>
              <w:t>Girls</w:t>
            </w:r>
          </w:p>
        </w:tc>
        <w:tc>
          <w:tcPr>
            <w:tcW w:w="3261" w:type="dxa"/>
            <w:tcBorders>
              <w:top w:val="single" w:sz="4" w:space="0" w:color="auto"/>
            </w:tcBorders>
            <w:shd w:val="clear" w:color="auto" w:fill="auto"/>
          </w:tcPr>
          <w:p w:rsidR="00F01694" w:rsidRPr="00C87878" w:rsidRDefault="00F01694" w:rsidP="00365616">
            <w:pPr>
              <w:jc w:val="center"/>
              <w:rPr>
                <w:rFonts w:ascii="Calibri" w:eastAsia="Calibri" w:hAnsi="Calibri" w:cs="Times New Roman"/>
                <w:sz w:val="20"/>
                <w:szCs w:val="20"/>
              </w:rPr>
            </w:pPr>
            <w:r w:rsidRPr="00C87878">
              <w:rPr>
                <w:rFonts w:ascii="Calibri" w:eastAsia="Calibri" w:hAnsi="Calibri" w:cs="Times New Roman"/>
                <w:sz w:val="20"/>
                <w:szCs w:val="20"/>
              </w:rPr>
              <w:t>Event</w:t>
            </w:r>
          </w:p>
        </w:tc>
        <w:tc>
          <w:tcPr>
            <w:tcW w:w="1984" w:type="dxa"/>
            <w:tcBorders>
              <w:top w:val="single" w:sz="4" w:space="0" w:color="auto"/>
            </w:tcBorders>
            <w:shd w:val="clear" w:color="auto" w:fill="auto"/>
          </w:tcPr>
          <w:p w:rsidR="00F01694" w:rsidRPr="00C87878" w:rsidRDefault="00F01694" w:rsidP="00365616">
            <w:pPr>
              <w:jc w:val="center"/>
              <w:rPr>
                <w:rFonts w:ascii="Calibri" w:eastAsia="Calibri" w:hAnsi="Calibri" w:cs="Times New Roman"/>
                <w:sz w:val="20"/>
                <w:szCs w:val="20"/>
              </w:rPr>
            </w:pPr>
            <w:r w:rsidRPr="00C87878">
              <w:rPr>
                <w:rFonts w:ascii="Calibri" w:eastAsia="Calibri" w:hAnsi="Calibri" w:cs="Times New Roman"/>
                <w:sz w:val="20"/>
                <w:szCs w:val="20"/>
              </w:rPr>
              <w:t>Boys</w:t>
            </w:r>
          </w:p>
        </w:tc>
      </w:tr>
      <w:tr w:rsidR="00F01694" w:rsidRPr="00882C68" w:rsidTr="00365616">
        <w:tc>
          <w:tcPr>
            <w:tcW w:w="1696"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97</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sidRPr="00C87878">
              <w:rPr>
                <w:rFonts w:ascii="Calibri" w:eastAsia="Calibri" w:hAnsi="Calibri" w:cs="Times New Roman"/>
                <w:sz w:val="20"/>
                <w:szCs w:val="20"/>
              </w:rPr>
              <w:t>100 Fly</w:t>
            </w:r>
            <w:r w:rsidRPr="00C87878" w:rsidDel="002D0F0E">
              <w:rPr>
                <w:rFonts w:ascii="Calibri" w:eastAsia="Calibri" w:hAnsi="Calibri" w:cs="Times New Roman"/>
                <w:sz w:val="20"/>
                <w:szCs w:val="20"/>
              </w:rPr>
              <w:t xml:space="preserve"> </w:t>
            </w:r>
            <w:r>
              <w:rPr>
                <w:rFonts w:ascii="Calibri" w:eastAsia="Calibri" w:hAnsi="Calibri" w:cs="Times New Roman"/>
                <w:sz w:val="20"/>
                <w:szCs w:val="20"/>
              </w:rPr>
              <w:t>10 &amp; under</w:t>
            </w:r>
          </w:p>
        </w:tc>
        <w:tc>
          <w:tcPr>
            <w:tcW w:w="1984" w:type="dxa"/>
            <w:shd w:val="clear" w:color="auto" w:fill="auto"/>
          </w:tcPr>
          <w:p w:rsidR="00F01694"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98</w:t>
            </w:r>
          </w:p>
        </w:tc>
      </w:tr>
      <w:tr w:rsidR="00F01694" w:rsidRPr="00882C68" w:rsidTr="00365616">
        <w:tc>
          <w:tcPr>
            <w:tcW w:w="1696" w:type="dxa"/>
            <w:shd w:val="clear" w:color="auto" w:fill="auto"/>
          </w:tcPr>
          <w:p w:rsidR="00F01694"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99</w:t>
            </w:r>
          </w:p>
        </w:tc>
        <w:tc>
          <w:tcPr>
            <w:tcW w:w="3261" w:type="dxa"/>
            <w:shd w:val="clear" w:color="auto" w:fill="auto"/>
          </w:tcPr>
          <w:p w:rsidR="00F01694" w:rsidRPr="00C87878" w:rsidRDefault="00F01694" w:rsidP="00365616">
            <w:pPr>
              <w:jc w:val="center"/>
              <w:rPr>
                <w:rFonts w:ascii="Calibri" w:eastAsia="Calibri" w:hAnsi="Calibri" w:cs="Times New Roman"/>
                <w:sz w:val="20"/>
                <w:szCs w:val="20"/>
              </w:rPr>
            </w:pPr>
            <w:r>
              <w:rPr>
                <w:rFonts w:ascii="Calibri" w:eastAsia="Calibri" w:hAnsi="Calibri" w:cs="Times New Roman"/>
                <w:sz w:val="20"/>
                <w:szCs w:val="20"/>
              </w:rPr>
              <w:t>100 Fly 11-12</w:t>
            </w:r>
          </w:p>
        </w:tc>
        <w:tc>
          <w:tcPr>
            <w:tcW w:w="1984" w:type="dxa"/>
            <w:shd w:val="clear" w:color="auto" w:fill="auto"/>
          </w:tcPr>
          <w:p w:rsidR="00F01694"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100</w:t>
            </w:r>
          </w:p>
        </w:tc>
      </w:tr>
      <w:tr w:rsidR="00365616" w:rsidRPr="00882C68" w:rsidTr="00365616">
        <w:tc>
          <w:tcPr>
            <w:tcW w:w="1696" w:type="dxa"/>
            <w:shd w:val="clear" w:color="auto" w:fill="auto"/>
          </w:tcPr>
          <w:p w:rsidR="00365616"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101</w:t>
            </w:r>
          </w:p>
        </w:tc>
        <w:tc>
          <w:tcPr>
            <w:tcW w:w="3261" w:type="dxa"/>
            <w:shd w:val="clear" w:color="auto" w:fill="auto"/>
          </w:tcPr>
          <w:p w:rsidR="00365616"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100 Breast 10 &amp; under</w:t>
            </w:r>
          </w:p>
        </w:tc>
        <w:tc>
          <w:tcPr>
            <w:tcW w:w="1984" w:type="dxa"/>
            <w:shd w:val="clear" w:color="auto" w:fill="auto"/>
          </w:tcPr>
          <w:p w:rsidR="00365616"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102</w:t>
            </w:r>
          </w:p>
        </w:tc>
      </w:tr>
      <w:tr w:rsidR="00365616" w:rsidRPr="00882C68" w:rsidTr="00365616">
        <w:tc>
          <w:tcPr>
            <w:tcW w:w="1696" w:type="dxa"/>
            <w:shd w:val="clear" w:color="auto" w:fill="auto"/>
          </w:tcPr>
          <w:p w:rsidR="00365616"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103</w:t>
            </w:r>
          </w:p>
        </w:tc>
        <w:tc>
          <w:tcPr>
            <w:tcW w:w="3261" w:type="dxa"/>
            <w:shd w:val="clear" w:color="auto" w:fill="auto"/>
          </w:tcPr>
          <w:p w:rsidR="00365616" w:rsidRPr="00C87878" w:rsidRDefault="00365616" w:rsidP="00365616">
            <w:pPr>
              <w:jc w:val="center"/>
              <w:rPr>
                <w:rFonts w:ascii="Calibri" w:eastAsia="Calibri" w:hAnsi="Calibri" w:cs="Times New Roman"/>
                <w:sz w:val="20"/>
                <w:szCs w:val="20"/>
              </w:rPr>
            </w:pPr>
            <w:r w:rsidRPr="00C87878">
              <w:rPr>
                <w:rFonts w:ascii="Calibri" w:eastAsia="Calibri" w:hAnsi="Calibri" w:cs="Times New Roman"/>
                <w:sz w:val="20"/>
                <w:szCs w:val="20"/>
              </w:rPr>
              <w:t>100 Breast</w:t>
            </w:r>
            <w:r w:rsidRPr="00C87878" w:rsidDel="002D0F0E">
              <w:rPr>
                <w:rFonts w:ascii="Calibri" w:eastAsia="Calibri" w:hAnsi="Calibri" w:cs="Times New Roman"/>
                <w:sz w:val="20"/>
                <w:szCs w:val="20"/>
              </w:rPr>
              <w:t xml:space="preserve"> </w:t>
            </w:r>
            <w:r>
              <w:rPr>
                <w:rFonts w:ascii="Calibri" w:eastAsia="Calibri" w:hAnsi="Calibri" w:cs="Times New Roman"/>
                <w:sz w:val="20"/>
                <w:szCs w:val="20"/>
              </w:rPr>
              <w:t>11-12</w:t>
            </w:r>
          </w:p>
        </w:tc>
        <w:tc>
          <w:tcPr>
            <w:tcW w:w="1984" w:type="dxa"/>
            <w:shd w:val="clear" w:color="auto" w:fill="auto"/>
          </w:tcPr>
          <w:p w:rsidR="00365616"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104</w:t>
            </w:r>
          </w:p>
        </w:tc>
      </w:tr>
      <w:tr w:rsidR="00365616" w:rsidRPr="00882C68" w:rsidTr="00365616">
        <w:tc>
          <w:tcPr>
            <w:tcW w:w="1696" w:type="dxa"/>
            <w:shd w:val="clear" w:color="auto" w:fill="auto"/>
          </w:tcPr>
          <w:p w:rsidR="00365616"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105</w:t>
            </w:r>
          </w:p>
        </w:tc>
        <w:tc>
          <w:tcPr>
            <w:tcW w:w="3261" w:type="dxa"/>
            <w:shd w:val="clear" w:color="auto" w:fill="auto"/>
          </w:tcPr>
          <w:p w:rsidR="00365616"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200 Back 10 &amp; under</w:t>
            </w:r>
          </w:p>
        </w:tc>
        <w:tc>
          <w:tcPr>
            <w:tcW w:w="1984" w:type="dxa"/>
            <w:shd w:val="clear" w:color="auto" w:fill="auto"/>
          </w:tcPr>
          <w:p w:rsidR="00365616"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106</w:t>
            </w:r>
          </w:p>
        </w:tc>
      </w:tr>
      <w:tr w:rsidR="00365616" w:rsidRPr="00882C68" w:rsidTr="00365616">
        <w:tc>
          <w:tcPr>
            <w:tcW w:w="1696" w:type="dxa"/>
            <w:shd w:val="clear" w:color="auto" w:fill="auto"/>
          </w:tcPr>
          <w:p w:rsidR="00365616"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107</w:t>
            </w:r>
          </w:p>
        </w:tc>
        <w:tc>
          <w:tcPr>
            <w:tcW w:w="3261" w:type="dxa"/>
            <w:shd w:val="clear" w:color="auto" w:fill="auto"/>
          </w:tcPr>
          <w:p w:rsidR="00365616" w:rsidRPr="00C87878" w:rsidRDefault="00365616" w:rsidP="00365616">
            <w:pPr>
              <w:jc w:val="center"/>
              <w:rPr>
                <w:rFonts w:ascii="Calibri" w:eastAsia="Calibri" w:hAnsi="Calibri" w:cs="Times New Roman"/>
                <w:sz w:val="20"/>
                <w:szCs w:val="20"/>
              </w:rPr>
            </w:pPr>
            <w:r w:rsidRPr="00C87878">
              <w:rPr>
                <w:rFonts w:ascii="Calibri" w:eastAsia="Calibri" w:hAnsi="Calibri" w:cs="Times New Roman"/>
                <w:sz w:val="20"/>
                <w:szCs w:val="20"/>
              </w:rPr>
              <w:t>200 Back</w:t>
            </w:r>
            <w:r>
              <w:rPr>
                <w:rFonts w:ascii="Calibri" w:eastAsia="Calibri" w:hAnsi="Calibri" w:cs="Times New Roman"/>
                <w:sz w:val="20"/>
                <w:szCs w:val="20"/>
              </w:rPr>
              <w:t xml:space="preserve"> 11-12</w:t>
            </w:r>
          </w:p>
        </w:tc>
        <w:tc>
          <w:tcPr>
            <w:tcW w:w="1984" w:type="dxa"/>
            <w:shd w:val="clear" w:color="auto" w:fill="auto"/>
          </w:tcPr>
          <w:p w:rsidR="00365616"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108</w:t>
            </w:r>
          </w:p>
        </w:tc>
      </w:tr>
      <w:tr w:rsidR="00365616" w:rsidRPr="00882C68" w:rsidTr="00365616">
        <w:tc>
          <w:tcPr>
            <w:tcW w:w="1696" w:type="dxa"/>
            <w:shd w:val="clear" w:color="auto" w:fill="auto"/>
          </w:tcPr>
          <w:p w:rsidR="00365616"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109</w:t>
            </w:r>
          </w:p>
        </w:tc>
        <w:tc>
          <w:tcPr>
            <w:tcW w:w="3261" w:type="dxa"/>
            <w:shd w:val="clear" w:color="auto" w:fill="auto"/>
          </w:tcPr>
          <w:p w:rsidR="00365616"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100 Free 10 &amp; under</w:t>
            </w:r>
          </w:p>
        </w:tc>
        <w:tc>
          <w:tcPr>
            <w:tcW w:w="1984" w:type="dxa"/>
            <w:shd w:val="clear" w:color="auto" w:fill="auto"/>
          </w:tcPr>
          <w:p w:rsidR="00365616"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110</w:t>
            </w:r>
          </w:p>
        </w:tc>
      </w:tr>
      <w:tr w:rsidR="00365616" w:rsidRPr="00882C68" w:rsidTr="00365616">
        <w:tc>
          <w:tcPr>
            <w:tcW w:w="1696" w:type="dxa"/>
            <w:shd w:val="clear" w:color="auto" w:fill="auto"/>
          </w:tcPr>
          <w:p w:rsidR="00365616"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111</w:t>
            </w:r>
          </w:p>
        </w:tc>
        <w:tc>
          <w:tcPr>
            <w:tcW w:w="3261" w:type="dxa"/>
            <w:shd w:val="clear" w:color="auto" w:fill="auto"/>
          </w:tcPr>
          <w:p w:rsidR="00365616" w:rsidRPr="00C87878" w:rsidRDefault="00365616" w:rsidP="00365616">
            <w:pPr>
              <w:jc w:val="center"/>
              <w:rPr>
                <w:rFonts w:ascii="Calibri" w:eastAsia="Calibri" w:hAnsi="Calibri" w:cs="Times New Roman"/>
                <w:sz w:val="20"/>
                <w:szCs w:val="20"/>
              </w:rPr>
            </w:pPr>
            <w:r w:rsidRPr="00C87878">
              <w:rPr>
                <w:rFonts w:ascii="Calibri" w:eastAsia="Calibri" w:hAnsi="Calibri" w:cs="Times New Roman"/>
                <w:sz w:val="20"/>
                <w:szCs w:val="20"/>
              </w:rPr>
              <w:t>100 Free</w:t>
            </w:r>
            <w:r w:rsidRPr="00C87878" w:rsidDel="002D0F0E">
              <w:rPr>
                <w:rFonts w:ascii="Calibri" w:eastAsia="Calibri" w:hAnsi="Calibri" w:cs="Times New Roman"/>
                <w:sz w:val="20"/>
                <w:szCs w:val="20"/>
              </w:rPr>
              <w:t xml:space="preserve"> </w:t>
            </w:r>
            <w:r>
              <w:rPr>
                <w:rFonts w:ascii="Calibri" w:eastAsia="Calibri" w:hAnsi="Calibri" w:cs="Times New Roman"/>
                <w:sz w:val="20"/>
                <w:szCs w:val="20"/>
              </w:rPr>
              <w:t xml:space="preserve">11-12 </w:t>
            </w:r>
          </w:p>
        </w:tc>
        <w:tc>
          <w:tcPr>
            <w:tcW w:w="1984" w:type="dxa"/>
            <w:shd w:val="clear" w:color="auto" w:fill="auto"/>
          </w:tcPr>
          <w:p w:rsidR="00365616"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112</w:t>
            </w:r>
          </w:p>
        </w:tc>
      </w:tr>
      <w:tr w:rsidR="00365616" w:rsidRPr="00882C68" w:rsidTr="00365616">
        <w:tc>
          <w:tcPr>
            <w:tcW w:w="1696" w:type="dxa"/>
            <w:shd w:val="clear" w:color="auto" w:fill="auto"/>
          </w:tcPr>
          <w:p w:rsidR="00365616" w:rsidRPr="00C87878" w:rsidRDefault="00216298" w:rsidP="00365616">
            <w:pPr>
              <w:jc w:val="center"/>
              <w:rPr>
                <w:rFonts w:ascii="Calibri" w:eastAsia="Calibri" w:hAnsi="Calibri" w:cs="Times New Roman"/>
                <w:sz w:val="20"/>
                <w:szCs w:val="20"/>
              </w:rPr>
            </w:pPr>
            <w:r>
              <w:rPr>
                <w:rFonts w:ascii="Calibri" w:eastAsia="Calibri" w:hAnsi="Calibri" w:cs="Times New Roman"/>
                <w:sz w:val="20"/>
                <w:szCs w:val="20"/>
              </w:rPr>
              <w:t>113</w:t>
            </w:r>
          </w:p>
        </w:tc>
        <w:tc>
          <w:tcPr>
            <w:tcW w:w="3261" w:type="dxa"/>
            <w:shd w:val="clear" w:color="auto" w:fill="auto"/>
          </w:tcPr>
          <w:p w:rsidR="00365616" w:rsidRPr="00C87878" w:rsidRDefault="00365616" w:rsidP="00365616">
            <w:pPr>
              <w:jc w:val="center"/>
              <w:rPr>
                <w:rFonts w:ascii="Calibri" w:eastAsia="Calibri" w:hAnsi="Calibri" w:cs="Times New Roman"/>
                <w:sz w:val="20"/>
                <w:szCs w:val="20"/>
              </w:rPr>
            </w:pPr>
            <w:r w:rsidRPr="00C87878">
              <w:rPr>
                <w:rFonts w:ascii="Calibri" w:eastAsia="Calibri" w:hAnsi="Calibri" w:cs="Times New Roman"/>
                <w:sz w:val="20"/>
                <w:szCs w:val="20"/>
              </w:rPr>
              <w:t>100 IM</w:t>
            </w:r>
            <w:r w:rsidRPr="00C87878" w:rsidDel="002D0F0E">
              <w:rPr>
                <w:rFonts w:ascii="Calibri" w:eastAsia="Calibri" w:hAnsi="Calibri" w:cs="Times New Roman"/>
                <w:sz w:val="20"/>
                <w:szCs w:val="20"/>
              </w:rPr>
              <w:t xml:space="preserve"> </w:t>
            </w:r>
            <w:r>
              <w:rPr>
                <w:rFonts w:ascii="Calibri" w:eastAsia="Calibri" w:hAnsi="Calibri" w:cs="Times New Roman"/>
                <w:sz w:val="20"/>
                <w:szCs w:val="20"/>
              </w:rPr>
              <w:t>10 &amp; under</w:t>
            </w:r>
          </w:p>
        </w:tc>
        <w:tc>
          <w:tcPr>
            <w:tcW w:w="1984" w:type="dxa"/>
            <w:shd w:val="clear" w:color="auto" w:fill="auto"/>
          </w:tcPr>
          <w:p w:rsidR="00365616" w:rsidRPr="00C87878" w:rsidRDefault="00216298" w:rsidP="00365616">
            <w:pPr>
              <w:jc w:val="center"/>
              <w:rPr>
                <w:rFonts w:ascii="Calibri" w:eastAsia="Calibri" w:hAnsi="Calibri" w:cs="Times New Roman"/>
                <w:sz w:val="20"/>
                <w:szCs w:val="20"/>
              </w:rPr>
            </w:pPr>
            <w:r>
              <w:rPr>
                <w:rFonts w:ascii="Calibri" w:eastAsia="Calibri" w:hAnsi="Calibri" w:cs="Times New Roman"/>
                <w:sz w:val="20"/>
                <w:szCs w:val="20"/>
              </w:rPr>
              <w:t>114</w:t>
            </w:r>
          </w:p>
        </w:tc>
      </w:tr>
      <w:tr w:rsidR="00365616" w:rsidRPr="00882C68" w:rsidTr="00365616">
        <w:tc>
          <w:tcPr>
            <w:tcW w:w="1696" w:type="dxa"/>
            <w:shd w:val="clear" w:color="auto" w:fill="auto"/>
          </w:tcPr>
          <w:p w:rsidR="00365616" w:rsidRPr="00C87878" w:rsidRDefault="00216298" w:rsidP="00365616">
            <w:pPr>
              <w:jc w:val="center"/>
              <w:rPr>
                <w:rFonts w:ascii="Calibri" w:eastAsia="Calibri" w:hAnsi="Calibri" w:cs="Times New Roman"/>
                <w:sz w:val="20"/>
                <w:szCs w:val="20"/>
              </w:rPr>
            </w:pPr>
            <w:r>
              <w:rPr>
                <w:rFonts w:ascii="Calibri" w:eastAsia="Calibri" w:hAnsi="Calibri" w:cs="Times New Roman"/>
                <w:sz w:val="20"/>
                <w:szCs w:val="20"/>
              </w:rPr>
              <w:t>115</w:t>
            </w:r>
          </w:p>
        </w:tc>
        <w:tc>
          <w:tcPr>
            <w:tcW w:w="3261" w:type="dxa"/>
            <w:shd w:val="clear" w:color="auto" w:fill="auto"/>
          </w:tcPr>
          <w:p w:rsidR="00365616" w:rsidRPr="00C87878" w:rsidRDefault="00365616" w:rsidP="00365616">
            <w:pPr>
              <w:jc w:val="center"/>
              <w:rPr>
                <w:rFonts w:ascii="Calibri" w:eastAsia="Calibri" w:hAnsi="Calibri" w:cs="Times New Roman"/>
                <w:sz w:val="20"/>
                <w:szCs w:val="20"/>
              </w:rPr>
            </w:pPr>
            <w:r w:rsidRPr="00C87878">
              <w:rPr>
                <w:rFonts w:ascii="Calibri" w:eastAsia="Calibri" w:hAnsi="Calibri" w:cs="Times New Roman"/>
                <w:sz w:val="20"/>
                <w:szCs w:val="20"/>
              </w:rPr>
              <w:t>400 IM</w:t>
            </w:r>
            <w:r>
              <w:rPr>
                <w:rFonts w:ascii="Calibri" w:eastAsia="Calibri" w:hAnsi="Calibri" w:cs="Times New Roman"/>
                <w:sz w:val="20"/>
                <w:szCs w:val="20"/>
              </w:rPr>
              <w:t xml:space="preserve"> (12 &amp; under)</w:t>
            </w:r>
          </w:p>
        </w:tc>
        <w:tc>
          <w:tcPr>
            <w:tcW w:w="1984" w:type="dxa"/>
            <w:shd w:val="clear" w:color="auto" w:fill="auto"/>
          </w:tcPr>
          <w:p w:rsidR="00365616" w:rsidRPr="00C87878" w:rsidRDefault="00216298" w:rsidP="00365616">
            <w:pPr>
              <w:jc w:val="center"/>
              <w:rPr>
                <w:rFonts w:ascii="Calibri" w:eastAsia="Calibri" w:hAnsi="Calibri" w:cs="Times New Roman"/>
                <w:sz w:val="20"/>
                <w:szCs w:val="20"/>
              </w:rPr>
            </w:pPr>
            <w:r>
              <w:rPr>
                <w:rFonts w:ascii="Calibri" w:eastAsia="Calibri" w:hAnsi="Calibri" w:cs="Times New Roman"/>
                <w:sz w:val="20"/>
                <w:szCs w:val="20"/>
              </w:rPr>
              <w:t>116</w:t>
            </w:r>
          </w:p>
        </w:tc>
      </w:tr>
      <w:tr w:rsidR="00365616" w:rsidRPr="00882C68" w:rsidTr="00365616">
        <w:tc>
          <w:tcPr>
            <w:tcW w:w="1696" w:type="dxa"/>
            <w:shd w:val="clear" w:color="auto" w:fill="auto"/>
          </w:tcPr>
          <w:p w:rsidR="00365616" w:rsidRPr="00C87878" w:rsidRDefault="00216298" w:rsidP="00365616">
            <w:pPr>
              <w:jc w:val="center"/>
              <w:rPr>
                <w:rFonts w:ascii="Calibri" w:eastAsia="Calibri" w:hAnsi="Calibri" w:cs="Times New Roman"/>
                <w:sz w:val="20"/>
                <w:szCs w:val="20"/>
              </w:rPr>
            </w:pPr>
            <w:r>
              <w:rPr>
                <w:rFonts w:ascii="Calibri" w:eastAsia="Calibri" w:hAnsi="Calibri" w:cs="Times New Roman"/>
                <w:sz w:val="20"/>
                <w:szCs w:val="20"/>
              </w:rPr>
              <w:t>117</w:t>
            </w:r>
          </w:p>
        </w:tc>
        <w:tc>
          <w:tcPr>
            <w:tcW w:w="3261" w:type="dxa"/>
            <w:shd w:val="clear" w:color="auto" w:fill="auto"/>
          </w:tcPr>
          <w:p w:rsidR="00365616"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200 Free Relay (10 &amp; under)</w:t>
            </w:r>
          </w:p>
        </w:tc>
        <w:tc>
          <w:tcPr>
            <w:tcW w:w="1984" w:type="dxa"/>
            <w:shd w:val="clear" w:color="auto" w:fill="auto"/>
          </w:tcPr>
          <w:p w:rsidR="00365616" w:rsidRPr="00C87878" w:rsidRDefault="00D124FC" w:rsidP="00365616">
            <w:pPr>
              <w:jc w:val="center"/>
              <w:rPr>
                <w:rFonts w:ascii="Calibri" w:eastAsia="Calibri" w:hAnsi="Calibri" w:cs="Times New Roman"/>
                <w:sz w:val="20"/>
                <w:szCs w:val="20"/>
              </w:rPr>
            </w:pPr>
            <w:r>
              <w:rPr>
                <w:rFonts w:ascii="Calibri" w:eastAsia="Calibri" w:hAnsi="Calibri" w:cs="Times New Roman"/>
                <w:sz w:val="20"/>
                <w:szCs w:val="20"/>
              </w:rPr>
              <w:t>118</w:t>
            </w:r>
          </w:p>
        </w:tc>
      </w:tr>
      <w:tr w:rsidR="00365616" w:rsidRPr="00882C68" w:rsidTr="00365616">
        <w:tc>
          <w:tcPr>
            <w:tcW w:w="1696" w:type="dxa"/>
            <w:shd w:val="clear" w:color="auto" w:fill="auto"/>
          </w:tcPr>
          <w:p w:rsidR="00365616" w:rsidRPr="00C87878" w:rsidRDefault="00D124FC" w:rsidP="00365616">
            <w:pPr>
              <w:jc w:val="center"/>
              <w:rPr>
                <w:rFonts w:ascii="Calibri" w:eastAsia="Calibri" w:hAnsi="Calibri" w:cs="Times New Roman"/>
                <w:sz w:val="20"/>
                <w:szCs w:val="20"/>
              </w:rPr>
            </w:pPr>
            <w:r>
              <w:rPr>
                <w:rFonts w:ascii="Calibri" w:eastAsia="Calibri" w:hAnsi="Calibri" w:cs="Times New Roman"/>
                <w:sz w:val="20"/>
                <w:szCs w:val="20"/>
              </w:rPr>
              <w:t>119</w:t>
            </w:r>
          </w:p>
        </w:tc>
        <w:tc>
          <w:tcPr>
            <w:tcW w:w="3261" w:type="dxa"/>
            <w:shd w:val="clear" w:color="auto" w:fill="auto"/>
          </w:tcPr>
          <w:p w:rsidR="00365616" w:rsidRPr="00C87878" w:rsidRDefault="00365616" w:rsidP="00365616">
            <w:pPr>
              <w:jc w:val="center"/>
              <w:rPr>
                <w:rFonts w:ascii="Calibri" w:eastAsia="Calibri" w:hAnsi="Calibri" w:cs="Times New Roman"/>
                <w:sz w:val="20"/>
                <w:szCs w:val="20"/>
              </w:rPr>
            </w:pPr>
            <w:r>
              <w:rPr>
                <w:rFonts w:ascii="Calibri" w:eastAsia="Calibri" w:hAnsi="Calibri" w:cs="Times New Roman"/>
                <w:sz w:val="20"/>
                <w:szCs w:val="20"/>
              </w:rPr>
              <w:t>200 Free Relay (11-12)</w:t>
            </w:r>
          </w:p>
        </w:tc>
        <w:tc>
          <w:tcPr>
            <w:tcW w:w="1984" w:type="dxa"/>
            <w:shd w:val="clear" w:color="auto" w:fill="auto"/>
          </w:tcPr>
          <w:p w:rsidR="00365616" w:rsidRPr="00C87878" w:rsidRDefault="00D124FC" w:rsidP="00365616">
            <w:pPr>
              <w:jc w:val="center"/>
              <w:rPr>
                <w:rFonts w:ascii="Calibri" w:eastAsia="Calibri" w:hAnsi="Calibri" w:cs="Times New Roman"/>
                <w:sz w:val="20"/>
                <w:szCs w:val="20"/>
              </w:rPr>
            </w:pPr>
            <w:r>
              <w:rPr>
                <w:rFonts w:ascii="Calibri" w:eastAsia="Calibri" w:hAnsi="Calibri" w:cs="Times New Roman"/>
                <w:sz w:val="20"/>
                <w:szCs w:val="20"/>
              </w:rPr>
              <w:t>120</w:t>
            </w:r>
          </w:p>
        </w:tc>
      </w:tr>
    </w:tbl>
    <w:p w:rsidR="00216298" w:rsidRDefault="00216298" w:rsidP="009013C1"/>
    <w:p w:rsidR="00F01694" w:rsidRDefault="00F01694" w:rsidP="009013C1">
      <w:r>
        <w:br w:type="page"/>
      </w:r>
      <w:r w:rsidR="009013C1">
        <w:t xml:space="preserve">    </w:t>
      </w:r>
    </w:p>
    <w:bookmarkEnd w:id="12"/>
    <w:p w:rsidR="00F01694" w:rsidRDefault="00F01694" w:rsidP="009013C1">
      <w:pPr>
        <w:tabs>
          <w:tab w:val="left" w:pos="1065"/>
        </w:tabs>
        <w:spacing w:line="0" w:lineRule="atLeast"/>
        <w:jc w:val="center"/>
        <w:rPr>
          <w:rFonts w:ascii="Calibri" w:hAnsi="Calibri"/>
          <w:sz w:val="20"/>
          <w:szCs w:val="20"/>
        </w:rPr>
      </w:pPr>
      <w:r>
        <w:rPr>
          <w:rFonts w:ascii="Calibri" w:hAnsi="Calibri"/>
          <w:sz w:val="20"/>
          <w:szCs w:val="20"/>
        </w:rPr>
        <w:t>Schedule of Events – 13 &amp; over</w:t>
      </w:r>
    </w:p>
    <w:p w:rsidR="00F01694" w:rsidRDefault="00F01694" w:rsidP="00F01694">
      <w:pPr>
        <w:tabs>
          <w:tab w:val="left" w:pos="1065"/>
        </w:tabs>
        <w:spacing w:line="0" w:lineRule="atLeast"/>
        <w:rPr>
          <w:rFonts w:ascii="Calibri" w:hAnsi="Calibri"/>
          <w:sz w:val="20"/>
          <w:szCs w:val="20"/>
        </w:rPr>
      </w:pPr>
    </w:p>
    <w:tbl>
      <w:tblPr>
        <w:tblW w:w="10600" w:type="dxa"/>
        <w:tblInd w:w="108" w:type="dxa"/>
        <w:tblLook w:val="04A0"/>
      </w:tblPr>
      <w:tblGrid>
        <w:gridCol w:w="960"/>
        <w:gridCol w:w="2560"/>
        <w:gridCol w:w="1440"/>
        <w:gridCol w:w="600"/>
        <w:gridCol w:w="960"/>
        <w:gridCol w:w="2576"/>
        <w:gridCol w:w="1504"/>
      </w:tblGrid>
      <w:tr w:rsidR="00F01694" w:rsidRPr="0017762A" w:rsidTr="00365616">
        <w:trPr>
          <w:trHeight w:val="300"/>
        </w:trPr>
        <w:tc>
          <w:tcPr>
            <w:tcW w:w="960" w:type="dxa"/>
            <w:tcBorders>
              <w:top w:val="single" w:sz="8" w:space="0" w:color="auto"/>
              <w:left w:val="single" w:sz="8" w:space="0" w:color="auto"/>
              <w:bottom w:val="nil"/>
              <w:right w:val="nil"/>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Session 1: </w:t>
            </w:r>
          </w:p>
        </w:tc>
        <w:tc>
          <w:tcPr>
            <w:tcW w:w="2560" w:type="dxa"/>
            <w:tcBorders>
              <w:top w:val="single" w:sz="8" w:space="0" w:color="auto"/>
              <w:left w:val="nil"/>
              <w:bottom w:val="nil"/>
              <w:right w:val="nil"/>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w:t>
            </w:r>
          </w:p>
        </w:tc>
        <w:tc>
          <w:tcPr>
            <w:tcW w:w="1440" w:type="dxa"/>
            <w:tcBorders>
              <w:top w:val="single" w:sz="8" w:space="0" w:color="auto"/>
              <w:left w:val="nil"/>
              <w:bottom w:val="nil"/>
              <w:right w:val="single" w:sz="8" w:space="0" w:color="auto"/>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Warm up: 8:00 am</w:t>
            </w:r>
          </w:p>
        </w:tc>
        <w:tc>
          <w:tcPr>
            <w:tcW w:w="600" w:type="dxa"/>
            <w:tcBorders>
              <w:top w:val="nil"/>
              <w:left w:val="nil"/>
              <w:bottom w:val="nil"/>
              <w:right w:val="nil"/>
            </w:tcBorders>
            <w:shd w:val="clear" w:color="auto" w:fill="auto"/>
            <w:noWrap/>
            <w:vAlign w:val="bottom"/>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p>
        </w:tc>
        <w:tc>
          <w:tcPr>
            <w:tcW w:w="960" w:type="dxa"/>
            <w:tcBorders>
              <w:top w:val="single" w:sz="8" w:space="0" w:color="auto"/>
              <w:left w:val="single" w:sz="8" w:space="0" w:color="auto"/>
              <w:bottom w:val="nil"/>
              <w:right w:val="nil"/>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Session 3:</w:t>
            </w:r>
          </w:p>
        </w:tc>
        <w:tc>
          <w:tcPr>
            <w:tcW w:w="2576" w:type="dxa"/>
            <w:tcBorders>
              <w:top w:val="single" w:sz="8" w:space="0" w:color="auto"/>
              <w:left w:val="nil"/>
              <w:bottom w:val="nil"/>
              <w:right w:val="nil"/>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w:t>
            </w:r>
          </w:p>
        </w:tc>
        <w:tc>
          <w:tcPr>
            <w:tcW w:w="1504" w:type="dxa"/>
            <w:tcBorders>
              <w:top w:val="single" w:sz="8" w:space="0" w:color="auto"/>
              <w:left w:val="nil"/>
              <w:bottom w:val="nil"/>
              <w:right w:val="single" w:sz="8" w:space="0" w:color="auto"/>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Warm up: 5:30 pm</w:t>
            </w:r>
          </w:p>
        </w:tc>
      </w:tr>
      <w:tr w:rsidR="00F01694" w:rsidRPr="0017762A" w:rsidTr="00365616">
        <w:trPr>
          <w:trHeight w:val="315"/>
        </w:trPr>
        <w:tc>
          <w:tcPr>
            <w:tcW w:w="960" w:type="dxa"/>
            <w:tcBorders>
              <w:top w:val="nil"/>
              <w:left w:val="single" w:sz="8" w:space="0" w:color="auto"/>
              <w:bottom w:val="single" w:sz="8" w:space="0" w:color="auto"/>
              <w:right w:val="nil"/>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Friday                            </w:t>
            </w:r>
          </w:p>
        </w:tc>
        <w:tc>
          <w:tcPr>
            <w:tcW w:w="2560" w:type="dxa"/>
            <w:tcBorders>
              <w:top w:val="nil"/>
              <w:left w:val="nil"/>
              <w:bottom w:val="single" w:sz="8" w:space="0" w:color="auto"/>
              <w:right w:val="nil"/>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Prelims</w:t>
            </w:r>
            <w:r w:rsidR="009013C1">
              <w:rPr>
                <w:rFonts w:asciiTheme="minorHAnsi" w:hAnsiTheme="minorHAnsi" w:cstheme="minorHAnsi"/>
                <w:sz w:val="16"/>
                <w:szCs w:val="16"/>
                <w:lang w:eastAsia="en-CA"/>
              </w:rPr>
              <w:t xml:space="preserve"> (SC)</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Start: 9:00 am</w:t>
            </w:r>
          </w:p>
        </w:tc>
        <w:tc>
          <w:tcPr>
            <w:tcW w:w="600" w:type="dxa"/>
            <w:tcBorders>
              <w:top w:val="nil"/>
              <w:left w:val="nil"/>
              <w:bottom w:val="nil"/>
              <w:right w:val="nil"/>
            </w:tcBorders>
            <w:shd w:val="clear" w:color="auto" w:fill="auto"/>
            <w:noWrap/>
            <w:vAlign w:val="bottom"/>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p>
        </w:tc>
        <w:tc>
          <w:tcPr>
            <w:tcW w:w="960" w:type="dxa"/>
            <w:tcBorders>
              <w:top w:val="nil"/>
              <w:left w:val="single" w:sz="8" w:space="0" w:color="auto"/>
              <w:bottom w:val="single" w:sz="8" w:space="0" w:color="auto"/>
              <w:right w:val="nil"/>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Friday                            </w:t>
            </w:r>
          </w:p>
        </w:tc>
        <w:tc>
          <w:tcPr>
            <w:tcW w:w="2576" w:type="dxa"/>
            <w:tcBorders>
              <w:top w:val="nil"/>
              <w:left w:val="nil"/>
              <w:bottom w:val="single" w:sz="8" w:space="0" w:color="auto"/>
              <w:right w:val="nil"/>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Finals</w:t>
            </w:r>
            <w:r w:rsidR="009013C1">
              <w:rPr>
                <w:rFonts w:asciiTheme="minorHAnsi" w:hAnsiTheme="minorHAnsi" w:cstheme="minorHAnsi"/>
                <w:sz w:val="16"/>
                <w:szCs w:val="16"/>
                <w:lang w:eastAsia="en-CA"/>
              </w:rPr>
              <w:t xml:space="preserve"> (LC)</w:t>
            </w:r>
          </w:p>
        </w:tc>
        <w:tc>
          <w:tcPr>
            <w:tcW w:w="1504"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Start: 6:30 pm</w:t>
            </w:r>
          </w:p>
        </w:tc>
      </w:tr>
      <w:tr w:rsidR="00F01694" w:rsidRPr="0017762A" w:rsidTr="00365616">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Girls</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Event</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Boys</w:t>
            </w:r>
          </w:p>
        </w:tc>
        <w:tc>
          <w:tcPr>
            <w:tcW w:w="600" w:type="dxa"/>
            <w:tcBorders>
              <w:top w:val="nil"/>
              <w:left w:val="nil"/>
              <w:bottom w:val="nil"/>
              <w:right w:val="nil"/>
            </w:tcBorders>
            <w:shd w:val="clear" w:color="auto" w:fill="auto"/>
            <w:noWrap/>
            <w:vAlign w:val="bottom"/>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Girls</w:t>
            </w:r>
          </w:p>
        </w:tc>
        <w:tc>
          <w:tcPr>
            <w:tcW w:w="2576"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Event</w:t>
            </w:r>
          </w:p>
        </w:tc>
        <w:tc>
          <w:tcPr>
            <w:tcW w:w="1504"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Boys</w:t>
            </w:r>
          </w:p>
        </w:tc>
      </w:tr>
      <w:tr w:rsidR="00F01694" w:rsidRPr="0017762A" w:rsidTr="00365616">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1</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200 Free</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2</w:t>
            </w:r>
          </w:p>
        </w:tc>
        <w:tc>
          <w:tcPr>
            <w:tcW w:w="600" w:type="dxa"/>
            <w:tcBorders>
              <w:top w:val="nil"/>
              <w:left w:val="nil"/>
              <w:bottom w:val="nil"/>
              <w:right w:val="nil"/>
            </w:tcBorders>
            <w:shd w:val="clear" w:color="auto" w:fill="auto"/>
            <w:noWrap/>
            <w:vAlign w:val="bottom"/>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1</w:t>
            </w:r>
          </w:p>
        </w:tc>
        <w:tc>
          <w:tcPr>
            <w:tcW w:w="2576"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200 Free</w:t>
            </w:r>
          </w:p>
        </w:tc>
        <w:tc>
          <w:tcPr>
            <w:tcW w:w="1504"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2</w:t>
            </w:r>
          </w:p>
        </w:tc>
      </w:tr>
      <w:tr w:rsidR="00F01694" w:rsidRPr="0017762A" w:rsidTr="00365616">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3</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50 Back</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4</w:t>
            </w:r>
          </w:p>
        </w:tc>
        <w:tc>
          <w:tcPr>
            <w:tcW w:w="600" w:type="dxa"/>
            <w:tcBorders>
              <w:top w:val="nil"/>
              <w:left w:val="nil"/>
              <w:bottom w:val="nil"/>
              <w:right w:val="nil"/>
            </w:tcBorders>
            <w:shd w:val="clear" w:color="auto" w:fill="auto"/>
            <w:noWrap/>
            <w:vAlign w:val="bottom"/>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3</w:t>
            </w:r>
          </w:p>
        </w:tc>
        <w:tc>
          <w:tcPr>
            <w:tcW w:w="2576"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50 Back</w:t>
            </w:r>
          </w:p>
        </w:tc>
        <w:tc>
          <w:tcPr>
            <w:tcW w:w="1504"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4</w:t>
            </w:r>
          </w:p>
        </w:tc>
      </w:tr>
      <w:tr w:rsidR="00F01694" w:rsidRPr="0017762A" w:rsidTr="00365616">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5</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100 Breast</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6</w:t>
            </w:r>
          </w:p>
        </w:tc>
        <w:tc>
          <w:tcPr>
            <w:tcW w:w="600" w:type="dxa"/>
            <w:tcBorders>
              <w:top w:val="nil"/>
              <w:left w:val="nil"/>
              <w:bottom w:val="nil"/>
              <w:right w:val="nil"/>
            </w:tcBorders>
            <w:shd w:val="clear" w:color="auto" w:fill="auto"/>
            <w:noWrap/>
            <w:vAlign w:val="bottom"/>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5</w:t>
            </w:r>
          </w:p>
        </w:tc>
        <w:tc>
          <w:tcPr>
            <w:tcW w:w="2576"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100 Breast</w:t>
            </w:r>
          </w:p>
        </w:tc>
        <w:tc>
          <w:tcPr>
            <w:tcW w:w="1504"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6</w:t>
            </w:r>
          </w:p>
        </w:tc>
      </w:tr>
      <w:tr w:rsidR="00F01694" w:rsidRPr="0017762A" w:rsidTr="00365616">
        <w:trPr>
          <w:trHeight w:val="270"/>
        </w:trPr>
        <w:tc>
          <w:tcPr>
            <w:tcW w:w="960"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eastAsia="en-CA"/>
              </w:rPr>
            </w:pPr>
            <w:r w:rsidRPr="0017762A">
              <w:rPr>
                <w:rFonts w:asciiTheme="minorHAnsi" w:hAnsiTheme="minorHAnsi" w:cstheme="minorHAnsi"/>
                <w:sz w:val="16"/>
                <w:szCs w:val="16"/>
                <w:lang w:eastAsia="en-CA"/>
              </w:rPr>
              <w:t>7</w:t>
            </w:r>
          </w:p>
        </w:tc>
        <w:tc>
          <w:tcPr>
            <w:tcW w:w="2560"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eastAsia="en-CA"/>
              </w:rPr>
            </w:pPr>
            <w:r w:rsidRPr="0017762A">
              <w:rPr>
                <w:rFonts w:asciiTheme="minorHAnsi" w:hAnsiTheme="minorHAnsi" w:cstheme="minorHAnsi"/>
                <w:sz w:val="16"/>
                <w:szCs w:val="16"/>
                <w:lang w:eastAsia="en-CA"/>
              </w:rPr>
              <w:t>100 Butterfly</w:t>
            </w:r>
          </w:p>
        </w:tc>
        <w:tc>
          <w:tcPr>
            <w:tcW w:w="1440"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eastAsia="en-CA"/>
              </w:rPr>
            </w:pPr>
            <w:r w:rsidRPr="0017762A">
              <w:rPr>
                <w:rFonts w:asciiTheme="minorHAnsi" w:hAnsiTheme="minorHAnsi" w:cstheme="minorHAnsi"/>
                <w:sz w:val="16"/>
                <w:szCs w:val="16"/>
                <w:lang w:eastAsia="en-CA"/>
              </w:rPr>
              <w:t>8</w:t>
            </w:r>
          </w:p>
        </w:tc>
        <w:tc>
          <w:tcPr>
            <w:tcW w:w="600" w:type="dxa"/>
            <w:tcBorders>
              <w:top w:val="nil"/>
              <w:left w:val="nil"/>
              <w:bottom w:val="nil"/>
              <w:right w:val="nil"/>
            </w:tcBorders>
            <w:shd w:val="clear" w:color="auto" w:fill="auto"/>
            <w:noWrap/>
            <w:vAlign w:val="bottom"/>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c>
          <w:tcPr>
            <w:tcW w:w="960"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eastAsia="en-CA"/>
              </w:rPr>
            </w:pPr>
            <w:r w:rsidRPr="0017762A">
              <w:rPr>
                <w:rFonts w:asciiTheme="minorHAnsi" w:hAnsiTheme="minorHAnsi" w:cstheme="minorHAnsi"/>
                <w:sz w:val="16"/>
                <w:szCs w:val="16"/>
                <w:lang w:eastAsia="en-CA"/>
              </w:rPr>
              <w:t>7</w:t>
            </w:r>
          </w:p>
        </w:tc>
        <w:tc>
          <w:tcPr>
            <w:tcW w:w="2576"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eastAsia="en-CA"/>
              </w:rPr>
            </w:pPr>
            <w:r w:rsidRPr="0017762A">
              <w:rPr>
                <w:rFonts w:asciiTheme="minorHAnsi" w:hAnsiTheme="minorHAnsi" w:cstheme="minorHAnsi"/>
                <w:sz w:val="16"/>
                <w:szCs w:val="16"/>
                <w:lang w:eastAsia="en-CA"/>
              </w:rPr>
              <w:t>100 Butterfly</w:t>
            </w:r>
          </w:p>
        </w:tc>
        <w:tc>
          <w:tcPr>
            <w:tcW w:w="1504"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eastAsia="en-CA"/>
              </w:rPr>
            </w:pPr>
            <w:r w:rsidRPr="0017762A">
              <w:rPr>
                <w:rFonts w:asciiTheme="minorHAnsi" w:hAnsiTheme="minorHAnsi" w:cstheme="minorHAnsi"/>
                <w:sz w:val="16"/>
                <w:szCs w:val="16"/>
                <w:lang w:eastAsia="en-CA"/>
              </w:rPr>
              <w:t>8</w:t>
            </w:r>
          </w:p>
        </w:tc>
      </w:tr>
      <w:tr w:rsidR="00F01694" w:rsidRPr="0017762A" w:rsidTr="00365616">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9</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400 IM</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10</w:t>
            </w:r>
          </w:p>
        </w:tc>
        <w:tc>
          <w:tcPr>
            <w:tcW w:w="600" w:type="dxa"/>
            <w:tcBorders>
              <w:top w:val="nil"/>
              <w:left w:val="nil"/>
              <w:bottom w:val="nil"/>
              <w:right w:val="nil"/>
            </w:tcBorders>
            <w:shd w:val="clear" w:color="auto" w:fill="auto"/>
            <w:noWrap/>
            <w:vAlign w:val="bottom"/>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9</w:t>
            </w:r>
          </w:p>
        </w:tc>
        <w:tc>
          <w:tcPr>
            <w:tcW w:w="2576"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400 IM</w:t>
            </w:r>
          </w:p>
        </w:tc>
        <w:tc>
          <w:tcPr>
            <w:tcW w:w="1504"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10</w:t>
            </w:r>
          </w:p>
        </w:tc>
      </w:tr>
      <w:tr w:rsidR="00F01694" w:rsidRPr="0017762A" w:rsidTr="00365616">
        <w:trPr>
          <w:trHeight w:val="270"/>
        </w:trPr>
        <w:tc>
          <w:tcPr>
            <w:tcW w:w="960" w:type="dxa"/>
            <w:tcBorders>
              <w:top w:val="nil"/>
              <w:left w:val="nil"/>
              <w:bottom w:val="nil"/>
              <w:right w:val="nil"/>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c>
          <w:tcPr>
            <w:tcW w:w="2560" w:type="dxa"/>
            <w:tcBorders>
              <w:top w:val="nil"/>
              <w:left w:val="nil"/>
              <w:bottom w:val="nil"/>
              <w:right w:val="nil"/>
            </w:tcBorders>
            <w:shd w:val="clear" w:color="auto" w:fill="auto"/>
            <w:vAlign w:val="bottom"/>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c>
          <w:tcPr>
            <w:tcW w:w="1440" w:type="dxa"/>
            <w:tcBorders>
              <w:top w:val="nil"/>
              <w:left w:val="nil"/>
              <w:bottom w:val="nil"/>
              <w:right w:val="nil"/>
            </w:tcBorders>
            <w:shd w:val="clear" w:color="auto" w:fill="auto"/>
            <w:vAlign w:val="bottom"/>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c>
          <w:tcPr>
            <w:tcW w:w="600" w:type="dxa"/>
            <w:tcBorders>
              <w:top w:val="nil"/>
              <w:left w:val="nil"/>
              <w:bottom w:val="nil"/>
              <w:right w:val="nil"/>
            </w:tcBorders>
            <w:shd w:val="clear" w:color="auto" w:fill="auto"/>
            <w:noWrap/>
            <w:vAlign w:val="bottom"/>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11</w:t>
            </w:r>
          </w:p>
        </w:tc>
        <w:tc>
          <w:tcPr>
            <w:tcW w:w="2576" w:type="dxa"/>
            <w:tcBorders>
              <w:top w:val="nil"/>
              <w:left w:val="nil"/>
              <w:bottom w:val="single" w:sz="8" w:space="0" w:color="auto"/>
              <w:right w:val="single" w:sz="8" w:space="0" w:color="auto"/>
            </w:tcBorders>
            <w:shd w:val="clear" w:color="auto" w:fill="auto"/>
            <w:vAlign w:val="center"/>
            <w:hideMark/>
          </w:tcPr>
          <w:p w:rsidR="00F01694" w:rsidRPr="000B11E4" w:rsidRDefault="000B11E4"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400</w:t>
            </w:r>
            <w:r w:rsidRPr="000B11E4">
              <w:rPr>
                <w:rFonts w:asciiTheme="minorHAnsi" w:hAnsiTheme="minorHAnsi" w:cstheme="minorHAnsi"/>
                <w:sz w:val="16"/>
                <w:szCs w:val="16"/>
                <w:lang w:val="en-CA" w:eastAsia="en-CA"/>
              </w:rPr>
              <w:t xml:space="preserve"> Mixed FR 13-14</w:t>
            </w:r>
          </w:p>
        </w:tc>
        <w:tc>
          <w:tcPr>
            <w:tcW w:w="1504"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r>
      <w:tr w:rsidR="00F01694" w:rsidRPr="0017762A" w:rsidTr="00365616">
        <w:trPr>
          <w:trHeight w:val="270"/>
        </w:trPr>
        <w:tc>
          <w:tcPr>
            <w:tcW w:w="960" w:type="dxa"/>
            <w:tcBorders>
              <w:top w:val="nil"/>
              <w:left w:val="nil"/>
              <w:bottom w:val="nil"/>
              <w:right w:val="nil"/>
            </w:tcBorders>
            <w:shd w:val="clear" w:color="auto" w:fill="auto"/>
            <w:noWrap/>
            <w:vAlign w:val="bottom"/>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c>
          <w:tcPr>
            <w:tcW w:w="2560" w:type="dxa"/>
            <w:tcBorders>
              <w:top w:val="nil"/>
              <w:left w:val="nil"/>
              <w:bottom w:val="nil"/>
              <w:right w:val="nil"/>
            </w:tcBorders>
            <w:shd w:val="clear" w:color="auto" w:fill="auto"/>
            <w:noWrap/>
            <w:vAlign w:val="bottom"/>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p>
        </w:tc>
        <w:tc>
          <w:tcPr>
            <w:tcW w:w="1440" w:type="dxa"/>
            <w:tcBorders>
              <w:top w:val="nil"/>
              <w:left w:val="nil"/>
              <w:bottom w:val="nil"/>
              <w:right w:val="nil"/>
            </w:tcBorders>
            <w:shd w:val="clear" w:color="auto" w:fill="auto"/>
            <w:noWrap/>
            <w:vAlign w:val="bottom"/>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p>
        </w:tc>
        <w:tc>
          <w:tcPr>
            <w:tcW w:w="600" w:type="dxa"/>
            <w:tcBorders>
              <w:top w:val="nil"/>
              <w:left w:val="nil"/>
              <w:bottom w:val="nil"/>
              <w:right w:val="nil"/>
            </w:tcBorders>
            <w:shd w:val="clear" w:color="auto" w:fill="auto"/>
            <w:noWrap/>
            <w:vAlign w:val="bottom"/>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1</w:t>
            </w:r>
            <w:r w:rsidR="00365616">
              <w:rPr>
                <w:rFonts w:asciiTheme="minorHAnsi" w:hAnsiTheme="minorHAnsi" w:cstheme="minorHAnsi"/>
                <w:sz w:val="16"/>
                <w:szCs w:val="16"/>
                <w:lang w:val="en-CA" w:eastAsia="en-CA"/>
              </w:rPr>
              <w:t>2</w:t>
            </w:r>
          </w:p>
        </w:tc>
        <w:tc>
          <w:tcPr>
            <w:tcW w:w="2576" w:type="dxa"/>
            <w:tcBorders>
              <w:top w:val="nil"/>
              <w:left w:val="nil"/>
              <w:bottom w:val="single" w:sz="8" w:space="0" w:color="auto"/>
              <w:right w:val="single" w:sz="8" w:space="0" w:color="auto"/>
            </w:tcBorders>
            <w:shd w:val="clear" w:color="auto" w:fill="auto"/>
            <w:vAlign w:val="center"/>
            <w:hideMark/>
          </w:tcPr>
          <w:p w:rsidR="00F01694" w:rsidRPr="000B11E4" w:rsidRDefault="000B11E4"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400</w:t>
            </w:r>
            <w:r w:rsidRPr="000B11E4">
              <w:rPr>
                <w:rFonts w:asciiTheme="minorHAnsi" w:hAnsiTheme="minorHAnsi" w:cstheme="minorHAnsi"/>
                <w:sz w:val="16"/>
                <w:szCs w:val="16"/>
                <w:lang w:val="en-CA" w:eastAsia="en-CA"/>
              </w:rPr>
              <w:t xml:space="preserve"> Mixed F</w:t>
            </w:r>
            <w:r w:rsidR="00F01694" w:rsidRPr="000B11E4">
              <w:rPr>
                <w:rFonts w:asciiTheme="minorHAnsi" w:hAnsiTheme="minorHAnsi" w:cstheme="minorHAnsi"/>
                <w:sz w:val="16"/>
                <w:szCs w:val="16"/>
                <w:lang w:val="en-CA" w:eastAsia="en-CA"/>
              </w:rPr>
              <w:t>R 15 &amp; over</w:t>
            </w:r>
          </w:p>
        </w:tc>
        <w:tc>
          <w:tcPr>
            <w:tcW w:w="1504"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r>
    </w:tbl>
    <w:p w:rsidR="00F01694" w:rsidRPr="0017762A" w:rsidRDefault="00F01694" w:rsidP="00F01694">
      <w:pPr>
        <w:tabs>
          <w:tab w:val="left" w:pos="960"/>
        </w:tabs>
        <w:spacing w:line="0" w:lineRule="atLeast"/>
        <w:rPr>
          <w:rFonts w:asciiTheme="minorHAnsi" w:hAnsiTheme="minorHAnsi" w:cstheme="minorHAnsi"/>
          <w:sz w:val="16"/>
          <w:szCs w:val="16"/>
        </w:rPr>
      </w:pPr>
    </w:p>
    <w:p w:rsidR="00F01694" w:rsidRPr="0017762A" w:rsidRDefault="00F01694" w:rsidP="00F01694">
      <w:pPr>
        <w:tabs>
          <w:tab w:val="left" w:pos="960"/>
        </w:tabs>
        <w:spacing w:line="0" w:lineRule="atLeast"/>
        <w:rPr>
          <w:rFonts w:asciiTheme="minorHAnsi" w:hAnsiTheme="minorHAnsi" w:cstheme="minorHAnsi"/>
          <w:sz w:val="16"/>
          <w:szCs w:val="16"/>
        </w:rPr>
      </w:pPr>
    </w:p>
    <w:tbl>
      <w:tblPr>
        <w:tblW w:w="10600" w:type="dxa"/>
        <w:tblInd w:w="108" w:type="dxa"/>
        <w:tblLook w:val="04A0"/>
      </w:tblPr>
      <w:tblGrid>
        <w:gridCol w:w="2052"/>
        <w:gridCol w:w="5471"/>
        <w:gridCol w:w="3077"/>
      </w:tblGrid>
      <w:tr w:rsidR="00F01694" w:rsidRPr="0017762A" w:rsidTr="00365616">
        <w:trPr>
          <w:trHeight w:val="510"/>
        </w:trPr>
        <w:tc>
          <w:tcPr>
            <w:tcW w:w="960" w:type="dxa"/>
            <w:tcBorders>
              <w:top w:val="single" w:sz="8" w:space="0" w:color="auto"/>
              <w:left w:val="single" w:sz="8" w:space="0" w:color="auto"/>
              <w:bottom w:val="nil"/>
              <w:right w:val="nil"/>
            </w:tcBorders>
            <w:shd w:val="clear" w:color="auto" w:fill="auto"/>
            <w:noWrap/>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Session 4: </w:t>
            </w:r>
          </w:p>
        </w:tc>
        <w:tc>
          <w:tcPr>
            <w:tcW w:w="2560" w:type="dxa"/>
            <w:tcBorders>
              <w:top w:val="single" w:sz="8" w:space="0" w:color="auto"/>
              <w:left w:val="nil"/>
              <w:bottom w:val="nil"/>
              <w:right w:val="nil"/>
            </w:tcBorders>
            <w:shd w:val="clear" w:color="auto" w:fill="auto"/>
            <w:noWrap/>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w:t>
            </w:r>
          </w:p>
        </w:tc>
        <w:tc>
          <w:tcPr>
            <w:tcW w:w="1440" w:type="dxa"/>
            <w:tcBorders>
              <w:top w:val="single" w:sz="8" w:space="0" w:color="auto"/>
              <w:left w:val="nil"/>
              <w:bottom w:val="nil"/>
              <w:right w:val="single" w:sz="8" w:space="0" w:color="auto"/>
            </w:tcBorders>
            <w:shd w:val="clear" w:color="auto" w:fill="auto"/>
            <w:noWrap/>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Warm up: 7:00 am</w:t>
            </w:r>
          </w:p>
        </w:tc>
      </w:tr>
      <w:tr w:rsidR="00F01694" w:rsidRPr="0017762A" w:rsidTr="00365616">
        <w:trPr>
          <w:trHeight w:val="420"/>
        </w:trPr>
        <w:tc>
          <w:tcPr>
            <w:tcW w:w="960" w:type="dxa"/>
            <w:tcBorders>
              <w:top w:val="nil"/>
              <w:left w:val="single" w:sz="8" w:space="0" w:color="auto"/>
              <w:bottom w:val="single" w:sz="8" w:space="0" w:color="auto"/>
              <w:right w:val="nil"/>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Saturday                            </w:t>
            </w:r>
          </w:p>
        </w:tc>
        <w:tc>
          <w:tcPr>
            <w:tcW w:w="2560" w:type="dxa"/>
            <w:tcBorders>
              <w:top w:val="nil"/>
              <w:left w:val="nil"/>
              <w:bottom w:val="single" w:sz="8" w:space="0" w:color="auto"/>
              <w:right w:val="nil"/>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Prelims</w:t>
            </w:r>
            <w:r w:rsidR="009013C1">
              <w:rPr>
                <w:rFonts w:asciiTheme="minorHAnsi" w:hAnsiTheme="minorHAnsi" w:cstheme="minorHAnsi"/>
                <w:sz w:val="16"/>
                <w:szCs w:val="16"/>
                <w:lang w:eastAsia="en-CA"/>
              </w:rPr>
              <w:t xml:space="preserve"> (SC)</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Start: 8:00 am</w:t>
            </w:r>
          </w:p>
        </w:tc>
      </w:tr>
      <w:tr w:rsidR="00F01694" w:rsidRPr="0017762A" w:rsidTr="0036561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Girls</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Event</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Boys</w:t>
            </w:r>
          </w:p>
        </w:tc>
      </w:tr>
      <w:tr w:rsidR="00F01694" w:rsidRPr="0017762A" w:rsidTr="0036561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eastAsia="en-CA"/>
              </w:rPr>
              <w:t>37</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4 * 50 Free Relay 13-14</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eastAsia="en-CA"/>
              </w:rPr>
              <w:t>38</w:t>
            </w:r>
          </w:p>
        </w:tc>
      </w:tr>
      <w:tr w:rsidR="00F01694" w:rsidRPr="0017762A" w:rsidTr="00365616">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eastAsia="en-CA"/>
              </w:rPr>
              <w:t>39</w:t>
            </w:r>
          </w:p>
        </w:tc>
        <w:tc>
          <w:tcPr>
            <w:tcW w:w="2560"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4 * 50 Free Relay 15 &amp; over</w:t>
            </w:r>
          </w:p>
        </w:tc>
        <w:tc>
          <w:tcPr>
            <w:tcW w:w="1440"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4</w:t>
            </w:r>
            <w:r w:rsidR="00365616">
              <w:rPr>
                <w:rFonts w:asciiTheme="minorHAnsi" w:hAnsiTheme="minorHAnsi" w:cstheme="minorHAnsi"/>
                <w:sz w:val="16"/>
                <w:szCs w:val="16"/>
                <w:lang w:eastAsia="en-CA"/>
              </w:rPr>
              <w:t>0</w:t>
            </w:r>
          </w:p>
        </w:tc>
      </w:tr>
      <w:tr w:rsidR="00F01694" w:rsidRPr="0017762A" w:rsidTr="00365616">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41</w:t>
            </w:r>
          </w:p>
        </w:tc>
        <w:tc>
          <w:tcPr>
            <w:tcW w:w="2560"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400 Free</w:t>
            </w:r>
          </w:p>
        </w:tc>
        <w:tc>
          <w:tcPr>
            <w:tcW w:w="1440"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4</w:t>
            </w:r>
            <w:r w:rsidR="00365616">
              <w:rPr>
                <w:rFonts w:asciiTheme="minorHAnsi" w:hAnsiTheme="minorHAnsi" w:cstheme="minorHAnsi"/>
                <w:sz w:val="16"/>
                <w:szCs w:val="16"/>
                <w:lang w:val="en-CA" w:eastAsia="en-CA"/>
              </w:rPr>
              <w:t>2</w:t>
            </w:r>
          </w:p>
        </w:tc>
      </w:tr>
      <w:tr w:rsidR="00F01694" w:rsidRPr="0017762A" w:rsidTr="0036561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43</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50 Fly</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4</w:t>
            </w:r>
            <w:r w:rsidR="00365616">
              <w:rPr>
                <w:rFonts w:asciiTheme="minorHAnsi" w:hAnsiTheme="minorHAnsi" w:cstheme="minorHAnsi"/>
                <w:sz w:val="16"/>
                <w:szCs w:val="16"/>
                <w:lang w:val="en-CA" w:eastAsia="en-CA"/>
              </w:rPr>
              <w:t>4</w:t>
            </w:r>
          </w:p>
        </w:tc>
      </w:tr>
      <w:tr w:rsidR="00F01694" w:rsidRPr="0017762A" w:rsidTr="0036561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4</w:t>
            </w:r>
            <w:r w:rsidR="00365616">
              <w:rPr>
                <w:rFonts w:asciiTheme="minorHAnsi" w:hAnsiTheme="minorHAnsi" w:cstheme="minorHAnsi"/>
                <w:sz w:val="16"/>
                <w:szCs w:val="16"/>
                <w:lang w:val="en-CA" w:eastAsia="en-CA"/>
              </w:rPr>
              <w:t>5</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200 Breast</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4</w:t>
            </w:r>
            <w:r w:rsidR="00365616">
              <w:rPr>
                <w:rFonts w:asciiTheme="minorHAnsi" w:hAnsiTheme="minorHAnsi" w:cstheme="minorHAnsi"/>
                <w:sz w:val="16"/>
                <w:szCs w:val="16"/>
                <w:lang w:val="en-CA" w:eastAsia="en-CA"/>
              </w:rPr>
              <w:t>6</w:t>
            </w:r>
          </w:p>
        </w:tc>
      </w:tr>
      <w:tr w:rsidR="00F01694" w:rsidRPr="0017762A" w:rsidTr="0036561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4</w:t>
            </w:r>
            <w:r w:rsidR="00365616">
              <w:rPr>
                <w:rFonts w:asciiTheme="minorHAnsi" w:hAnsiTheme="minorHAnsi" w:cstheme="minorHAnsi"/>
                <w:sz w:val="16"/>
                <w:szCs w:val="16"/>
                <w:lang w:val="en-CA" w:eastAsia="en-CA"/>
              </w:rPr>
              <w:t>7</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100 Back</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48</w:t>
            </w:r>
          </w:p>
        </w:tc>
      </w:tr>
      <w:tr w:rsidR="00F01694" w:rsidRPr="0017762A" w:rsidTr="0036561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49</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200 Fly</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50</w:t>
            </w:r>
          </w:p>
        </w:tc>
      </w:tr>
      <w:tr w:rsidR="00F01694" w:rsidRPr="0017762A" w:rsidTr="00365616">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5</w:t>
            </w:r>
            <w:r w:rsidR="00365616">
              <w:rPr>
                <w:rFonts w:asciiTheme="minorHAnsi" w:hAnsiTheme="minorHAnsi" w:cstheme="minorHAnsi"/>
                <w:sz w:val="16"/>
                <w:szCs w:val="16"/>
                <w:lang w:val="en-CA" w:eastAsia="en-CA"/>
              </w:rPr>
              <w:t>1</w:t>
            </w:r>
          </w:p>
        </w:tc>
        <w:tc>
          <w:tcPr>
            <w:tcW w:w="2560"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50 Free</w:t>
            </w:r>
          </w:p>
        </w:tc>
        <w:tc>
          <w:tcPr>
            <w:tcW w:w="1440"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5</w:t>
            </w:r>
            <w:r w:rsidR="00365616">
              <w:rPr>
                <w:rFonts w:asciiTheme="minorHAnsi" w:hAnsiTheme="minorHAnsi" w:cstheme="minorHAnsi"/>
                <w:sz w:val="16"/>
                <w:szCs w:val="16"/>
                <w:lang w:val="en-CA" w:eastAsia="en-CA"/>
              </w:rPr>
              <w:t>2</w:t>
            </w:r>
          </w:p>
        </w:tc>
      </w:tr>
    </w:tbl>
    <w:p w:rsidR="00F01694" w:rsidRPr="0017762A" w:rsidRDefault="00F01694" w:rsidP="00F01694">
      <w:pPr>
        <w:tabs>
          <w:tab w:val="left" w:pos="960"/>
        </w:tabs>
        <w:spacing w:line="0" w:lineRule="atLeast"/>
        <w:rPr>
          <w:rFonts w:asciiTheme="minorHAnsi" w:hAnsiTheme="minorHAnsi" w:cstheme="minorHAnsi"/>
          <w:sz w:val="16"/>
          <w:szCs w:val="16"/>
        </w:rPr>
      </w:pPr>
    </w:p>
    <w:tbl>
      <w:tblPr>
        <w:tblW w:w="10600" w:type="dxa"/>
        <w:tblInd w:w="108" w:type="dxa"/>
        <w:tblLook w:val="04A0"/>
      </w:tblPr>
      <w:tblGrid>
        <w:gridCol w:w="2052"/>
        <w:gridCol w:w="5471"/>
        <w:gridCol w:w="3077"/>
      </w:tblGrid>
      <w:tr w:rsidR="00F01694" w:rsidRPr="0017762A" w:rsidTr="00365616">
        <w:trPr>
          <w:trHeight w:val="315"/>
        </w:trPr>
        <w:tc>
          <w:tcPr>
            <w:tcW w:w="4960" w:type="dxa"/>
            <w:gridSpan w:val="3"/>
            <w:vMerge w:val="restart"/>
            <w:tcBorders>
              <w:top w:val="nil"/>
              <w:left w:val="single" w:sz="8" w:space="0" w:color="auto"/>
              <w:right w:val="single" w:sz="8" w:space="0" w:color="auto"/>
            </w:tcBorders>
            <w:shd w:val="clear" w:color="auto" w:fill="auto"/>
            <w:vAlign w:val="center"/>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 xml:space="preserve">Session 6:                                                                      </w:t>
            </w:r>
            <w:r>
              <w:rPr>
                <w:rFonts w:asciiTheme="minorHAnsi" w:hAnsiTheme="minorHAnsi" w:cstheme="minorHAnsi"/>
                <w:sz w:val="16"/>
                <w:szCs w:val="16"/>
                <w:lang w:val="en-CA" w:eastAsia="en-CA"/>
              </w:rPr>
              <w:t xml:space="preserve">     </w:t>
            </w:r>
            <w:r w:rsidRPr="0017762A">
              <w:rPr>
                <w:rFonts w:asciiTheme="minorHAnsi" w:hAnsiTheme="minorHAnsi" w:cstheme="minorHAnsi"/>
                <w:sz w:val="16"/>
                <w:szCs w:val="16"/>
                <w:lang w:val="en-CA" w:eastAsia="en-CA"/>
              </w:rPr>
              <w:t xml:space="preserve">                                                                                               </w:t>
            </w:r>
            <w:r>
              <w:rPr>
                <w:rFonts w:asciiTheme="minorHAnsi" w:hAnsiTheme="minorHAnsi" w:cstheme="minorHAnsi"/>
                <w:sz w:val="16"/>
                <w:szCs w:val="16"/>
                <w:lang w:val="en-CA" w:eastAsia="en-CA"/>
              </w:rPr>
              <w:t xml:space="preserve">                                                             </w:t>
            </w:r>
            <w:r w:rsidRPr="0017762A">
              <w:rPr>
                <w:rFonts w:asciiTheme="minorHAnsi" w:hAnsiTheme="minorHAnsi" w:cstheme="minorHAnsi"/>
                <w:sz w:val="16"/>
                <w:szCs w:val="16"/>
                <w:lang w:val="en-CA" w:eastAsia="en-CA"/>
              </w:rPr>
              <w:t xml:space="preserve">  Warm-Up: 3:30 pm</w:t>
            </w:r>
          </w:p>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 xml:space="preserve">Saturday                                                                             </w:t>
            </w:r>
            <w:r>
              <w:rPr>
                <w:rFonts w:asciiTheme="minorHAnsi" w:hAnsiTheme="minorHAnsi" w:cstheme="minorHAnsi"/>
                <w:sz w:val="16"/>
                <w:szCs w:val="16"/>
                <w:lang w:val="en-CA" w:eastAsia="en-CA"/>
              </w:rPr>
              <w:t xml:space="preserve">       </w:t>
            </w:r>
            <w:r w:rsidRPr="0017762A">
              <w:rPr>
                <w:rFonts w:asciiTheme="minorHAnsi" w:hAnsiTheme="minorHAnsi" w:cstheme="minorHAnsi"/>
                <w:sz w:val="16"/>
                <w:szCs w:val="16"/>
                <w:lang w:val="en-CA" w:eastAsia="en-CA"/>
              </w:rPr>
              <w:t xml:space="preserve">  </w:t>
            </w:r>
            <w:r>
              <w:rPr>
                <w:rFonts w:asciiTheme="minorHAnsi" w:hAnsiTheme="minorHAnsi" w:cstheme="minorHAnsi"/>
                <w:sz w:val="16"/>
                <w:szCs w:val="16"/>
                <w:lang w:val="en-CA" w:eastAsia="en-CA"/>
              </w:rPr>
              <w:t xml:space="preserve">          Timed Finals</w:t>
            </w:r>
            <w:r w:rsidR="009013C1">
              <w:rPr>
                <w:rFonts w:asciiTheme="minorHAnsi" w:hAnsiTheme="minorHAnsi" w:cstheme="minorHAnsi"/>
                <w:sz w:val="16"/>
                <w:szCs w:val="16"/>
                <w:lang w:val="en-CA" w:eastAsia="en-CA"/>
              </w:rPr>
              <w:t xml:space="preserve"> (LC)</w:t>
            </w:r>
            <w:r>
              <w:rPr>
                <w:rFonts w:asciiTheme="minorHAnsi" w:hAnsiTheme="minorHAnsi" w:cstheme="minorHAnsi"/>
                <w:sz w:val="16"/>
                <w:szCs w:val="16"/>
                <w:lang w:val="en-CA" w:eastAsia="en-CA"/>
              </w:rPr>
              <w:t xml:space="preserve">      </w:t>
            </w:r>
            <w:r w:rsidRPr="0017762A">
              <w:rPr>
                <w:rFonts w:asciiTheme="minorHAnsi" w:hAnsiTheme="minorHAnsi" w:cstheme="minorHAnsi"/>
                <w:sz w:val="16"/>
                <w:szCs w:val="16"/>
                <w:lang w:val="en-CA" w:eastAsia="en-CA"/>
              </w:rPr>
              <w:t xml:space="preserve">                                            </w:t>
            </w:r>
            <w:r>
              <w:rPr>
                <w:rFonts w:asciiTheme="minorHAnsi" w:hAnsiTheme="minorHAnsi" w:cstheme="minorHAnsi"/>
                <w:sz w:val="16"/>
                <w:szCs w:val="16"/>
                <w:lang w:val="en-CA" w:eastAsia="en-CA"/>
              </w:rPr>
              <w:t xml:space="preserve">                                                             </w:t>
            </w:r>
            <w:r w:rsidRPr="0017762A">
              <w:rPr>
                <w:rFonts w:asciiTheme="minorHAnsi" w:hAnsiTheme="minorHAnsi" w:cstheme="minorHAnsi"/>
                <w:sz w:val="16"/>
                <w:szCs w:val="16"/>
                <w:lang w:val="en-CA" w:eastAsia="en-CA"/>
              </w:rPr>
              <w:t xml:space="preserve">     Start: 4:30 pm</w:t>
            </w:r>
          </w:p>
        </w:tc>
      </w:tr>
      <w:tr w:rsidR="00F01694" w:rsidRPr="0017762A" w:rsidTr="00365616">
        <w:trPr>
          <w:trHeight w:val="315"/>
        </w:trPr>
        <w:tc>
          <w:tcPr>
            <w:tcW w:w="4960" w:type="dxa"/>
            <w:gridSpan w:val="3"/>
            <w:vMerge/>
            <w:tcBorders>
              <w:left w:val="single" w:sz="8" w:space="0" w:color="auto"/>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p>
        </w:tc>
      </w:tr>
      <w:tr w:rsidR="00F01694" w:rsidRPr="0017762A" w:rsidTr="00365616">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Girls</w:t>
            </w:r>
          </w:p>
        </w:tc>
        <w:tc>
          <w:tcPr>
            <w:tcW w:w="2560"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Event</w:t>
            </w:r>
          </w:p>
        </w:tc>
        <w:tc>
          <w:tcPr>
            <w:tcW w:w="1440"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Boys</w:t>
            </w:r>
          </w:p>
        </w:tc>
      </w:tr>
      <w:tr w:rsidR="00F01694" w:rsidRPr="0017762A" w:rsidTr="00365616">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53</w:t>
            </w:r>
          </w:p>
        </w:tc>
        <w:tc>
          <w:tcPr>
            <w:tcW w:w="2560"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800 Free (fastest heats by gender swim during finals)</w:t>
            </w:r>
          </w:p>
        </w:tc>
        <w:tc>
          <w:tcPr>
            <w:tcW w:w="1440" w:type="dxa"/>
            <w:tcBorders>
              <w:top w:val="nil"/>
              <w:left w:val="nil"/>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53</w:t>
            </w:r>
          </w:p>
        </w:tc>
      </w:tr>
    </w:tbl>
    <w:p w:rsidR="00F01694" w:rsidRPr="0017762A" w:rsidRDefault="00F01694" w:rsidP="00F01694">
      <w:pPr>
        <w:tabs>
          <w:tab w:val="left" w:pos="960"/>
        </w:tabs>
        <w:spacing w:line="0" w:lineRule="atLeast"/>
        <w:rPr>
          <w:rFonts w:asciiTheme="minorHAnsi" w:hAnsiTheme="minorHAnsi" w:cstheme="minorHAnsi"/>
          <w:sz w:val="16"/>
          <w:szCs w:val="16"/>
        </w:rPr>
      </w:pPr>
    </w:p>
    <w:tbl>
      <w:tblPr>
        <w:tblW w:w="10600" w:type="dxa"/>
        <w:tblInd w:w="108" w:type="dxa"/>
        <w:tblLook w:val="04A0"/>
      </w:tblPr>
      <w:tblGrid>
        <w:gridCol w:w="2019"/>
        <w:gridCol w:w="5637"/>
        <w:gridCol w:w="2944"/>
      </w:tblGrid>
      <w:tr w:rsidR="00F01694" w:rsidRPr="0017762A" w:rsidTr="00365616">
        <w:trPr>
          <w:trHeight w:val="270"/>
        </w:trPr>
        <w:tc>
          <w:tcPr>
            <w:tcW w:w="2019" w:type="dxa"/>
            <w:tcBorders>
              <w:top w:val="single" w:sz="8" w:space="0" w:color="auto"/>
              <w:left w:val="single" w:sz="8" w:space="0" w:color="auto"/>
              <w:bottom w:val="nil"/>
              <w:right w:val="nil"/>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Session 7: </w:t>
            </w:r>
          </w:p>
        </w:tc>
        <w:tc>
          <w:tcPr>
            <w:tcW w:w="5637" w:type="dxa"/>
            <w:tcBorders>
              <w:top w:val="single" w:sz="8" w:space="0" w:color="auto"/>
              <w:left w:val="nil"/>
              <w:bottom w:val="nil"/>
              <w:right w:val="nil"/>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w:t>
            </w:r>
          </w:p>
        </w:tc>
        <w:tc>
          <w:tcPr>
            <w:tcW w:w="2944" w:type="dxa"/>
            <w:tcBorders>
              <w:top w:val="single" w:sz="8" w:space="0" w:color="auto"/>
              <w:left w:val="nil"/>
              <w:bottom w:val="nil"/>
              <w:right w:val="single" w:sz="8" w:space="0" w:color="auto"/>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Warm up: 5:30 pm</w:t>
            </w:r>
          </w:p>
        </w:tc>
      </w:tr>
      <w:tr w:rsidR="00F01694" w:rsidRPr="0017762A" w:rsidTr="00365616">
        <w:trPr>
          <w:trHeight w:val="510"/>
        </w:trPr>
        <w:tc>
          <w:tcPr>
            <w:tcW w:w="2019" w:type="dxa"/>
            <w:tcBorders>
              <w:top w:val="nil"/>
              <w:left w:val="single" w:sz="8" w:space="0" w:color="auto"/>
              <w:bottom w:val="single" w:sz="8" w:space="0" w:color="auto"/>
              <w:right w:val="nil"/>
            </w:tcBorders>
            <w:shd w:val="clear" w:color="auto" w:fill="auto"/>
            <w:noWrap/>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Saturday                            </w:t>
            </w:r>
          </w:p>
        </w:tc>
        <w:tc>
          <w:tcPr>
            <w:tcW w:w="5637" w:type="dxa"/>
            <w:tcBorders>
              <w:top w:val="nil"/>
              <w:left w:val="nil"/>
              <w:bottom w:val="single" w:sz="8" w:space="0" w:color="auto"/>
              <w:right w:val="nil"/>
            </w:tcBorders>
            <w:shd w:val="clear" w:color="auto" w:fill="auto"/>
            <w:noWrap/>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w:t>
            </w:r>
            <w:r>
              <w:rPr>
                <w:rFonts w:asciiTheme="minorHAnsi" w:hAnsiTheme="minorHAnsi" w:cstheme="minorHAnsi"/>
                <w:sz w:val="16"/>
                <w:szCs w:val="16"/>
                <w:lang w:eastAsia="en-CA"/>
              </w:rPr>
              <w:t xml:space="preserve">         </w:t>
            </w:r>
            <w:r w:rsidRPr="0017762A">
              <w:rPr>
                <w:rFonts w:asciiTheme="minorHAnsi" w:hAnsiTheme="minorHAnsi" w:cstheme="minorHAnsi"/>
                <w:sz w:val="16"/>
                <w:szCs w:val="16"/>
                <w:lang w:eastAsia="en-CA"/>
              </w:rPr>
              <w:t xml:space="preserve">       Finals</w:t>
            </w:r>
            <w:r w:rsidR="009013C1">
              <w:rPr>
                <w:rFonts w:asciiTheme="minorHAnsi" w:hAnsiTheme="minorHAnsi" w:cstheme="minorHAnsi"/>
                <w:sz w:val="16"/>
                <w:szCs w:val="16"/>
                <w:lang w:eastAsia="en-CA"/>
              </w:rPr>
              <w:t xml:space="preserve"> (LC)</w:t>
            </w:r>
          </w:p>
        </w:tc>
        <w:tc>
          <w:tcPr>
            <w:tcW w:w="2944" w:type="dxa"/>
            <w:tcBorders>
              <w:top w:val="nil"/>
              <w:left w:val="nil"/>
              <w:bottom w:val="single" w:sz="8" w:space="0" w:color="auto"/>
              <w:right w:val="single" w:sz="8" w:space="0" w:color="auto"/>
            </w:tcBorders>
            <w:shd w:val="clear" w:color="auto" w:fill="auto"/>
            <w:noWrap/>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w:t>
            </w:r>
            <w:r>
              <w:rPr>
                <w:rFonts w:asciiTheme="minorHAnsi" w:hAnsiTheme="minorHAnsi" w:cstheme="minorHAnsi"/>
                <w:sz w:val="16"/>
                <w:szCs w:val="16"/>
                <w:lang w:eastAsia="en-CA"/>
              </w:rPr>
              <w:t xml:space="preserve">       </w:t>
            </w:r>
            <w:r w:rsidRPr="0017762A">
              <w:rPr>
                <w:rFonts w:asciiTheme="minorHAnsi" w:hAnsiTheme="minorHAnsi" w:cstheme="minorHAnsi"/>
                <w:sz w:val="16"/>
                <w:szCs w:val="16"/>
                <w:lang w:eastAsia="en-CA"/>
              </w:rPr>
              <w:t xml:space="preserve">                    Start: 6:30 pm</w:t>
            </w:r>
          </w:p>
        </w:tc>
      </w:tr>
      <w:tr w:rsidR="00F01694" w:rsidRPr="0017762A" w:rsidTr="00365616">
        <w:trPr>
          <w:trHeight w:val="420"/>
        </w:trPr>
        <w:tc>
          <w:tcPr>
            <w:tcW w:w="2019"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Girls</w:t>
            </w:r>
          </w:p>
        </w:tc>
        <w:tc>
          <w:tcPr>
            <w:tcW w:w="5637"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Event</w:t>
            </w:r>
          </w:p>
        </w:tc>
        <w:tc>
          <w:tcPr>
            <w:tcW w:w="2944"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Boys</w:t>
            </w:r>
          </w:p>
        </w:tc>
      </w:tr>
      <w:tr w:rsidR="00365616"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41</w:t>
            </w:r>
          </w:p>
        </w:tc>
        <w:tc>
          <w:tcPr>
            <w:tcW w:w="5637" w:type="dxa"/>
            <w:tcBorders>
              <w:top w:val="nil"/>
              <w:left w:val="nil"/>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400 Free</w:t>
            </w:r>
          </w:p>
        </w:tc>
        <w:tc>
          <w:tcPr>
            <w:tcW w:w="2944"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4</w:t>
            </w:r>
            <w:r>
              <w:rPr>
                <w:rFonts w:asciiTheme="minorHAnsi" w:hAnsiTheme="minorHAnsi" w:cstheme="minorHAnsi"/>
                <w:sz w:val="16"/>
                <w:szCs w:val="16"/>
                <w:lang w:val="en-CA" w:eastAsia="en-CA"/>
              </w:rPr>
              <w:t>2</w:t>
            </w:r>
          </w:p>
        </w:tc>
      </w:tr>
      <w:tr w:rsidR="00365616"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43</w:t>
            </w:r>
          </w:p>
        </w:tc>
        <w:tc>
          <w:tcPr>
            <w:tcW w:w="5637" w:type="dxa"/>
            <w:tcBorders>
              <w:top w:val="nil"/>
              <w:left w:val="nil"/>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50 Fly</w:t>
            </w:r>
          </w:p>
        </w:tc>
        <w:tc>
          <w:tcPr>
            <w:tcW w:w="2944"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4</w:t>
            </w:r>
            <w:r>
              <w:rPr>
                <w:rFonts w:asciiTheme="minorHAnsi" w:hAnsiTheme="minorHAnsi" w:cstheme="minorHAnsi"/>
                <w:sz w:val="16"/>
                <w:szCs w:val="16"/>
                <w:lang w:val="en-CA" w:eastAsia="en-CA"/>
              </w:rPr>
              <w:t>4</w:t>
            </w:r>
          </w:p>
        </w:tc>
      </w:tr>
      <w:tr w:rsidR="00365616"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4</w:t>
            </w:r>
            <w:r>
              <w:rPr>
                <w:rFonts w:asciiTheme="minorHAnsi" w:hAnsiTheme="minorHAnsi" w:cstheme="minorHAnsi"/>
                <w:sz w:val="16"/>
                <w:szCs w:val="16"/>
                <w:lang w:val="en-CA" w:eastAsia="en-CA"/>
              </w:rPr>
              <w:t>5</w:t>
            </w:r>
          </w:p>
        </w:tc>
        <w:tc>
          <w:tcPr>
            <w:tcW w:w="5637"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200 Breast</w:t>
            </w:r>
          </w:p>
        </w:tc>
        <w:tc>
          <w:tcPr>
            <w:tcW w:w="2944"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4</w:t>
            </w:r>
            <w:r>
              <w:rPr>
                <w:rFonts w:asciiTheme="minorHAnsi" w:hAnsiTheme="minorHAnsi" w:cstheme="minorHAnsi"/>
                <w:sz w:val="16"/>
                <w:szCs w:val="16"/>
                <w:lang w:val="en-CA" w:eastAsia="en-CA"/>
              </w:rPr>
              <w:t>6</w:t>
            </w:r>
          </w:p>
        </w:tc>
      </w:tr>
      <w:tr w:rsidR="00365616"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4</w:t>
            </w:r>
            <w:r>
              <w:rPr>
                <w:rFonts w:asciiTheme="minorHAnsi" w:hAnsiTheme="minorHAnsi" w:cstheme="minorHAnsi"/>
                <w:sz w:val="16"/>
                <w:szCs w:val="16"/>
                <w:lang w:val="en-CA" w:eastAsia="en-CA"/>
              </w:rPr>
              <w:t>7</w:t>
            </w:r>
          </w:p>
        </w:tc>
        <w:tc>
          <w:tcPr>
            <w:tcW w:w="5637"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100 Back</w:t>
            </w:r>
          </w:p>
        </w:tc>
        <w:tc>
          <w:tcPr>
            <w:tcW w:w="2944"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48</w:t>
            </w:r>
          </w:p>
        </w:tc>
      </w:tr>
      <w:tr w:rsidR="00365616"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49</w:t>
            </w:r>
          </w:p>
        </w:tc>
        <w:tc>
          <w:tcPr>
            <w:tcW w:w="5637" w:type="dxa"/>
            <w:tcBorders>
              <w:top w:val="nil"/>
              <w:left w:val="nil"/>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200 Fly</w:t>
            </w:r>
          </w:p>
        </w:tc>
        <w:tc>
          <w:tcPr>
            <w:tcW w:w="2944"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50</w:t>
            </w:r>
          </w:p>
        </w:tc>
      </w:tr>
      <w:tr w:rsidR="00365616"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5</w:t>
            </w:r>
            <w:r>
              <w:rPr>
                <w:rFonts w:asciiTheme="minorHAnsi" w:hAnsiTheme="minorHAnsi" w:cstheme="minorHAnsi"/>
                <w:sz w:val="16"/>
                <w:szCs w:val="16"/>
                <w:lang w:val="en-CA" w:eastAsia="en-CA"/>
              </w:rPr>
              <w:t>1</w:t>
            </w:r>
          </w:p>
        </w:tc>
        <w:tc>
          <w:tcPr>
            <w:tcW w:w="5637" w:type="dxa"/>
            <w:tcBorders>
              <w:top w:val="nil"/>
              <w:left w:val="nil"/>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50 Free</w:t>
            </w:r>
          </w:p>
        </w:tc>
        <w:tc>
          <w:tcPr>
            <w:tcW w:w="2944"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5</w:t>
            </w:r>
            <w:r>
              <w:rPr>
                <w:rFonts w:asciiTheme="minorHAnsi" w:hAnsiTheme="minorHAnsi" w:cstheme="minorHAnsi"/>
                <w:sz w:val="16"/>
                <w:szCs w:val="16"/>
                <w:lang w:val="en-CA" w:eastAsia="en-CA"/>
              </w:rPr>
              <w:t>2</w:t>
            </w:r>
          </w:p>
        </w:tc>
      </w:tr>
      <w:tr w:rsidR="00365616"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eastAsia="en-CA"/>
              </w:rPr>
              <w:t>53</w:t>
            </w:r>
          </w:p>
        </w:tc>
        <w:tc>
          <w:tcPr>
            <w:tcW w:w="5637" w:type="dxa"/>
            <w:tcBorders>
              <w:top w:val="nil"/>
              <w:left w:val="nil"/>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800 Free (Fastest Heats)</w:t>
            </w:r>
          </w:p>
        </w:tc>
        <w:tc>
          <w:tcPr>
            <w:tcW w:w="2944" w:type="dxa"/>
            <w:tcBorders>
              <w:top w:val="nil"/>
              <w:left w:val="nil"/>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53</w:t>
            </w:r>
          </w:p>
        </w:tc>
      </w:tr>
      <w:tr w:rsidR="00365616"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54</w:t>
            </w:r>
          </w:p>
        </w:tc>
        <w:tc>
          <w:tcPr>
            <w:tcW w:w="5637" w:type="dxa"/>
            <w:tcBorders>
              <w:top w:val="nil"/>
              <w:left w:val="nil"/>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400 Medley Relay 13-14</w:t>
            </w:r>
          </w:p>
        </w:tc>
        <w:tc>
          <w:tcPr>
            <w:tcW w:w="2944"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55</w:t>
            </w:r>
          </w:p>
        </w:tc>
      </w:tr>
      <w:tr w:rsidR="00365616"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56</w:t>
            </w:r>
          </w:p>
        </w:tc>
        <w:tc>
          <w:tcPr>
            <w:tcW w:w="5637"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400 Medley Relay 15 &amp; over</w:t>
            </w:r>
          </w:p>
        </w:tc>
        <w:tc>
          <w:tcPr>
            <w:tcW w:w="2944"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57</w:t>
            </w:r>
          </w:p>
        </w:tc>
      </w:tr>
    </w:tbl>
    <w:p w:rsidR="00F01694" w:rsidRPr="0017762A" w:rsidRDefault="00F01694" w:rsidP="00F01694">
      <w:pPr>
        <w:tabs>
          <w:tab w:val="left" w:pos="960"/>
        </w:tabs>
        <w:spacing w:line="0" w:lineRule="atLeast"/>
        <w:rPr>
          <w:rFonts w:asciiTheme="minorHAnsi" w:hAnsiTheme="minorHAnsi" w:cstheme="minorHAnsi"/>
          <w:sz w:val="16"/>
          <w:szCs w:val="16"/>
        </w:rPr>
      </w:pPr>
      <w:r w:rsidRPr="0017762A">
        <w:rPr>
          <w:rFonts w:asciiTheme="minorHAnsi" w:hAnsiTheme="minorHAnsi" w:cstheme="minorHAnsi"/>
          <w:sz w:val="16"/>
          <w:szCs w:val="16"/>
        </w:rPr>
        <w:br w:type="page"/>
      </w:r>
    </w:p>
    <w:p w:rsidR="00F01694" w:rsidRPr="0017762A" w:rsidRDefault="00F01694" w:rsidP="00F01694">
      <w:pPr>
        <w:tabs>
          <w:tab w:val="left" w:pos="960"/>
        </w:tabs>
        <w:spacing w:line="0" w:lineRule="atLeast"/>
        <w:rPr>
          <w:rFonts w:asciiTheme="minorHAnsi" w:hAnsiTheme="minorHAnsi" w:cstheme="minorHAnsi"/>
          <w:sz w:val="16"/>
          <w:szCs w:val="16"/>
        </w:rPr>
      </w:pPr>
      <w:r w:rsidRPr="0017762A">
        <w:rPr>
          <w:rFonts w:asciiTheme="minorHAnsi" w:hAnsiTheme="minorHAnsi" w:cstheme="minorHAnsi"/>
          <w:sz w:val="16"/>
          <w:szCs w:val="16"/>
        </w:rPr>
        <w:tab/>
      </w:r>
    </w:p>
    <w:p w:rsidR="00F01694" w:rsidRPr="0017762A" w:rsidRDefault="00F01694" w:rsidP="00F01694">
      <w:pPr>
        <w:tabs>
          <w:tab w:val="left" w:pos="960"/>
        </w:tabs>
        <w:spacing w:line="0" w:lineRule="atLeast"/>
        <w:rPr>
          <w:rFonts w:asciiTheme="minorHAnsi" w:hAnsiTheme="minorHAnsi" w:cstheme="minorHAnsi"/>
          <w:sz w:val="16"/>
          <w:szCs w:val="16"/>
        </w:rPr>
      </w:pPr>
    </w:p>
    <w:tbl>
      <w:tblPr>
        <w:tblW w:w="10600" w:type="dxa"/>
        <w:tblInd w:w="108" w:type="dxa"/>
        <w:tblLook w:val="04A0"/>
      </w:tblPr>
      <w:tblGrid>
        <w:gridCol w:w="2052"/>
        <w:gridCol w:w="5471"/>
        <w:gridCol w:w="3077"/>
      </w:tblGrid>
      <w:tr w:rsidR="00F01694" w:rsidRPr="0017762A" w:rsidTr="00365616">
        <w:trPr>
          <w:trHeight w:val="315"/>
        </w:trPr>
        <w:tc>
          <w:tcPr>
            <w:tcW w:w="2052" w:type="dxa"/>
            <w:tcBorders>
              <w:top w:val="single" w:sz="8" w:space="0" w:color="auto"/>
              <w:left w:val="single" w:sz="8" w:space="0" w:color="auto"/>
              <w:bottom w:val="nil"/>
              <w:right w:val="nil"/>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Session 8: </w:t>
            </w:r>
          </w:p>
        </w:tc>
        <w:tc>
          <w:tcPr>
            <w:tcW w:w="5471" w:type="dxa"/>
            <w:tcBorders>
              <w:top w:val="single" w:sz="8" w:space="0" w:color="auto"/>
              <w:left w:val="nil"/>
              <w:bottom w:val="nil"/>
              <w:right w:val="nil"/>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w:t>
            </w:r>
          </w:p>
        </w:tc>
        <w:tc>
          <w:tcPr>
            <w:tcW w:w="3077" w:type="dxa"/>
            <w:tcBorders>
              <w:top w:val="single" w:sz="8" w:space="0" w:color="auto"/>
              <w:left w:val="nil"/>
              <w:bottom w:val="nil"/>
              <w:right w:val="single" w:sz="8" w:space="0" w:color="auto"/>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Warm up: 7:00 am</w:t>
            </w:r>
          </w:p>
        </w:tc>
      </w:tr>
      <w:tr w:rsidR="00F01694" w:rsidRPr="0017762A" w:rsidTr="00365616">
        <w:trPr>
          <w:trHeight w:val="315"/>
        </w:trPr>
        <w:tc>
          <w:tcPr>
            <w:tcW w:w="2052" w:type="dxa"/>
            <w:tcBorders>
              <w:top w:val="nil"/>
              <w:left w:val="single" w:sz="8" w:space="0" w:color="auto"/>
              <w:bottom w:val="single" w:sz="8" w:space="0" w:color="auto"/>
              <w:right w:val="nil"/>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Sunday                        </w:t>
            </w:r>
          </w:p>
        </w:tc>
        <w:tc>
          <w:tcPr>
            <w:tcW w:w="5471" w:type="dxa"/>
            <w:tcBorders>
              <w:top w:val="nil"/>
              <w:left w:val="nil"/>
              <w:bottom w:val="single" w:sz="8" w:space="0" w:color="auto"/>
              <w:right w:val="nil"/>
            </w:tcBorders>
            <w:shd w:val="clear" w:color="auto" w:fill="auto"/>
            <w:vAlign w:val="center"/>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 xml:space="preserve">                         </w:t>
            </w:r>
            <w:r>
              <w:rPr>
                <w:rFonts w:asciiTheme="minorHAnsi" w:hAnsiTheme="minorHAnsi" w:cstheme="minorHAnsi"/>
                <w:sz w:val="16"/>
                <w:szCs w:val="16"/>
                <w:lang w:val="en-CA" w:eastAsia="en-CA"/>
              </w:rPr>
              <w:t xml:space="preserve">                    </w:t>
            </w:r>
            <w:r w:rsidRPr="0017762A">
              <w:rPr>
                <w:rFonts w:asciiTheme="minorHAnsi" w:hAnsiTheme="minorHAnsi" w:cstheme="minorHAnsi"/>
                <w:sz w:val="16"/>
                <w:szCs w:val="16"/>
                <w:lang w:val="en-CA" w:eastAsia="en-CA"/>
              </w:rPr>
              <w:t xml:space="preserve">                    Prelims</w:t>
            </w:r>
            <w:r w:rsidR="009013C1">
              <w:rPr>
                <w:rFonts w:asciiTheme="minorHAnsi" w:hAnsiTheme="minorHAnsi" w:cstheme="minorHAnsi"/>
                <w:sz w:val="16"/>
                <w:szCs w:val="16"/>
                <w:lang w:val="en-CA" w:eastAsia="en-CA"/>
              </w:rPr>
              <w:t xml:space="preserve"> (SC)</w:t>
            </w:r>
          </w:p>
        </w:tc>
        <w:tc>
          <w:tcPr>
            <w:tcW w:w="3077"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Start: 8:00 am</w:t>
            </w:r>
          </w:p>
        </w:tc>
      </w:tr>
      <w:tr w:rsidR="00F01694" w:rsidRPr="0017762A" w:rsidTr="00365616">
        <w:trPr>
          <w:trHeight w:val="315"/>
        </w:trPr>
        <w:tc>
          <w:tcPr>
            <w:tcW w:w="2052" w:type="dxa"/>
            <w:tcBorders>
              <w:top w:val="nil"/>
              <w:left w:val="single" w:sz="8" w:space="0" w:color="auto"/>
              <w:bottom w:val="single" w:sz="8" w:space="0" w:color="auto"/>
              <w:right w:val="single" w:sz="8" w:space="0" w:color="auto"/>
            </w:tcBorders>
            <w:shd w:val="clear" w:color="auto" w:fill="auto"/>
            <w:noWrap/>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Girls</w:t>
            </w:r>
          </w:p>
        </w:tc>
        <w:tc>
          <w:tcPr>
            <w:tcW w:w="5471" w:type="dxa"/>
            <w:tcBorders>
              <w:top w:val="nil"/>
              <w:left w:val="nil"/>
              <w:bottom w:val="single" w:sz="8" w:space="0" w:color="auto"/>
              <w:right w:val="single" w:sz="8" w:space="0" w:color="auto"/>
            </w:tcBorders>
            <w:shd w:val="clear" w:color="auto" w:fill="auto"/>
            <w:noWrap/>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Event</w:t>
            </w:r>
          </w:p>
        </w:tc>
        <w:tc>
          <w:tcPr>
            <w:tcW w:w="3077" w:type="dxa"/>
            <w:tcBorders>
              <w:top w:val="nil"/>
              <w:left w:val="nil"/>
              <w:bottom w:val="single" w:sz="8" w:space="0" w:color="auto"/>
              <w:right w:val="single" w:sz="8" w:space="0" w:color="auto"/>
            </w:tcBorders>
            <w:shd w:val="clear" w:color="auto" w:fill="auto"/>
            <w:noWrap/>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Boys</w:t>
            </w:r>
          </w:p>
        </w:tc>
      </w:tr>
      <w:tr w:rsidR="00F01694" w:rsidRPr="0017762A" w:rsidTr="00365616">
        <w:trPr>
          <w:trHeight w:val="272"/>
        </w:trPr>
        <w:tc>
          <w:tcPr>
            <w:tcW w:w="2052"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80</w:t>
            </w:r>
          </w:p>
        </w:tc>
        <w:tc>
          <w:tcPr>
            <w:tcW w:w="5471"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eastAsia="en-CA"/>
              </w:rPr>
            </w:pPr>
            <w:r w:rsidRPr="0017762A">
              <w:rPr>
                <w:rFonts w:asciiTheme="minorHAnsi" w:hAnsiTheme="minorHAnsi" w:cstheme="minorHAnsi"/>
                <w:sz w:val="16"/>
                <w:szCs w:val="16"/>
                <w:lang w:eastAsia="en-CA"/>
              </w:rPr>
              <w:t>4 * 50 MR 13-14</w:t>
            </w:r>
          </w:p>
        </w:tc>
        <w:tc>
          <w:tcPr>
            <w:tcW w:w="3077" w:type="dxa"/>
            <w:tcBorders>
              <w:top w:val="nil"/>
              <w:left w:val="nil"/>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81</w:t>
            </w:r>
          </w:p>
        </w:tc>
      </w:tr>
      <w:tr w:rsidR="00F01694" w:rsidRPr="0017762A" w:rsidTr="00365616">
        <w:trPr>
          <w:trHeight w:val="365"/>
        </w:trPr>
        <w:tc>
          <w:tcPr>
            <w:tcW w:w="2052"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82</w:t>
            </w:r>
          </w:p>
        </w:tc>
        <w:tc>
          <w:tcPr>
            <w:tcW w:w="5471"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eastAsia="en-CA"/>
              </w:rPr>
            </w:pPr>
            <w:r w:rsidRPr="0017762A">
              <w:rPr>
                <w:rFonts w:asciiTheme="minorHAnsi" w:hAnsiTheme="minorHAnsi" w:cstheme="minorHAnsi"/>
                <w:sz w:val="16"/>
                <w:szCs w:val="16"/>
                <w:lang w:eastAsia="en-CA"/>
              </w:rPr>
              <w:t>4 * 50 MR 15 &amp; over</w:t>
            </w:r>
          </w:p>
        </w:tc>
        <w:tc>
          <w:tcPr>
            <w:tcW w:w="3077" w:type="dxa"/>
            <w:tcBorders>
              <w:top w:val="nil"/>
              <w:left w:val="nil"/>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83</w:t>
            </w:r>
          </w:p>
        </w:tc>
      </w:tr>
      <w:tr w:rsidR="00F01694" w:rsidRPr="0017762A" w:rsidTr="00365616">
        <w:trPr>
          <w:trHeight w:val="450"/>
        </w:trPr>
        <w:tc>
          <w:tcPr>
            <w:tcW w:w="2052"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84</w:t>
            </w:r>
          </w:p>
        </w:tc>
        <w:tc>
          <w:tcPr>
            <w:tcW w:w="5471"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50 Breast</w:t>
            </w:r>
          </w:p>
        </w:tc>
        <w:tc>
          <w:tcPr>
            <w:tcW w:w="3077" w:type="dxa"/>
            <w:tcBorders>
              <w:top w:val="nil"/>
              <w:left w:val="nil"/>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85</w:t>
            </w:r>
          </w:p>
        </w:tc>
      </w:tr>
      <w:tr w:rsidR="00F01694" w:rsidRPr="0017762A" w:rsidTr="00365616">
        <w:trPr>
          <w:trHeight w:val="315"/>
        </w:trPr>
        <w:tc>
          <w:tcPr>
            <w:tcW w:w="2052"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86</w:t>
            </w:r>
          </w:p>
        </w:tc>
        <w:tc>
          <w:tcPr>
            <w:tcW w:w="5471"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200 Back</w:t>
            </w:r>
          </w:p>
        </w:tc>
        <w:tc>
          <w:tcPr>
            <w:tcW w:w="3077" w:type="dxa"/>
            <w:tcBorders>
              <w:top w:val="nil"/>
              <w:left w:val="nil"/>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87</w:t>
            </w:r>
          </w:p>
        </w:tc>
      </w:tr>
      <w:tr w:rsidR="00F01694" w:rsidRPr="0017762A" w:rsidTr="00365616">
        <w:trPr>
          <w:trHeight w:val="315"/>
        </w:trPr>
        <w:tc>
          <w:tcPr>
            <w:tcW w:w="2052"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88</w:t>
            </w:r>
          </w:p>
        </w:tc>
        <w:tc>
          <w:tcPr>
            <w:tcW w:w="5471"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100 Free</w:t>
            </w:r>
          </w:p>
        </w:tc>
        <w:tc>
          <w:tcPr>
            <w:tcW w:w="3077" w:type="dxa"/>
            <w:tcBorders>
              <w:top w:val="nil"/>
              <w:left w:val="nil"/>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89</w:t>
            </w:r>
          </w:p>
        </w:tc>
      </w:tr>
      <w:tr w:rsidR="00F01694" w:rsidRPr="0017762A" w:rsidTr="00365616">
        <w:trPr>
          <w:trHeight w:val="315"/>
        </w:trPr>
        <w:tc>
          <w:tcPr>
            <w:tcW w:w="2052"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90</w:t>
            </w:r>
          </w:p>
        </w:tc>
        <w:tc>
          <w:tcPr>
            <w:tcW w:w="5471"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200 IM</w:t>
            </w:r>
          </w:p>
        </w:tc>
        <w:tc>
          <w:tcPr>
            <w:tcW w:w="3077" w:type="dxa"/>
            <w:tcBorders>
              <w:top w:val="nil"/>
              <w:left w:val="nil"/>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91</w:t>
            </w:r>
          </w:p>
        </w:tc>
      </w:tr>
    </w:tbl>
    <w:p w:rsidR="00F01694" w:rsidRPr="0017762A" w:rsidRDefault="00F01694" w:rsidP="00F01694">
      <w:pPr>
        <w:tabs>
          <w:tab w:val="left" w:pos="960"/>
        </w:tabs>
        <w:spacing w:line="0" w:lineRule="atLeast"/>
        <w:rPr>
          <w:rFonts w:asciiTheme="minorHAnsi" w:hAnsiTheme="minorHAnsi" w:cstheme="minorHAnsi"/>
          <w:sz w:val="16"/>
          <w:szCs w:val="16"/>
        </w:rPr>
      </w:pPr>
    </w:p>
    <w:p w:rsidR="00F01694" w:rsidRPr="0017762A" w:rsidRDefault="00F01694" w:rsidP="00F01694">
      <w:pPr>
        <w:tabs>
          <w:tab w:val="left" w:pos="960"/>
        </w:tabs>
        <w:spacing w:line="0" w:lineRule="atLeast"/>
        <w:rPr>
          <w:rFonts w:asciiTheme="minorHAnsi" w:hAnsiTheme="minorHAnsi" w:cstheme="minorHAnsi"/>
          <w:sz w:val="16"/>
          <w:szCs w:val="16"/>
        </w:rPr>
      </w:pPr>
    </w:p>
    <w:tbl>
      <w:tblPr>
        <w:tblW w:w="10600" w:type="dxa"/>
        <w:tblInd w:w="108" w:type="dxa"/>
        <w:tblLook w:val="04A0"/>
      </w:tblPr>
      <w:tblGrid>
        <w:gridCol w:w="2052"/>
        <w:gridCol w:w="5471"/>
        <w:gridCol w:w="3077"/>
      </w:tblGrid>
      <w:tr w:rsidR="00F01694" w:rsidRPr="0017762A" w:rsidTr="0036561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Session 10</w:t>
            </w:r>
          </w:p>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Sunday</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 xml:space="preserve"> Timed Finals</w:t>
            </w:r>
            <w:r w:rsidR="009013C1">
              <w:rPr>
                <w:rFonts w:asciiTheme="minorHAnsi" w:hAnsiTheme="minorHAnsi" w:cstheme="minorHAnsi"/>
                <w:sz w:val="16"/>
                <w:szCs w:val="16"/>
                <w:lang w:val="en-CA" w:eastAsia="en-CA"/>
              </w:rPr>
              <w:t xml:space="preserve"> (LC)</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 xml:space="preserve">                               </w:t>
            </w:r>
            <w:r w:rsidRPr="0017762A">
              <w:rPr>
                <w:rFonts w:asciiTheme="minorHAnsi" w:hAnsiTheme="minorHAnsi" w:cstheme="minorHAnsi"/>
                <w:sz w:val="16"/>
                <w:szCs w:val="16"/>
                <w:lang w:val="en-CA" w:eastAsia="en-CA"/>
              </w:rPr>
              <w:t>Warm-Up: 3:30</w:t>
            </w:r>
            <w:r>
              <w:rPr>
                <w:rFonts w:asciiTheme="minorHAnsi" w:hAnsiTheme="minorHAnsi" w:cstheme="minorHAnsi"/>
                <w:sz w:val="16"/>
                <w:szCs w:val="16"/>
                <w:lang w:val="en-CA" w:eastAsia="en-CA"/>
              </w:rPr>
              <w:t xml:space="preserve"> </w:t>
            </w:r>
            <w:r w:rsidRPr="0017762A">
              <w:rPr>
                <w:rFonts w:asciiTheme="minorHAnsi" w:hAnsiTheme="minorHAnsi" w:cstheme="minorHAnsi"/>
                <w:sz w:val="16"/>
                <w:szCs w:val="16"/>
                <w:lang w:val="en-CA" w:eastAsia="en-CA"/>
              </w:rPr>
              <w:t xml:space="preserve">pm </w:t>
            </w:r>
          </w:p>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 xml:space="preserve">                                      </w:t>
            </w:r>
            <w:r w:rsidRPr="0017762A">
              <w:rPr>
                <w:rFonts w:asciiTheme="minorHAnsi" w:hAnsiTheme="minorHAnsi" w:cstheme="minorHAnsi"/>
                <w:sz w:val="16"/>
                <w:szCs w:val="16"/>
                <w:lang w:val="en-CA" w:eastAsia="en-CA"/>
              </w:rPr>
              <w:t>Start: 4:30</w:t>
            </w:r>
            <w:r>
              <w:rPr>
                <w:rFonts w:asciiTheme="minorHAnsi" w:hAnsiTheme="minorHAnsi" w:cstheme="minorHAnsi"/>
                <w:sz w:val="16"/>
                <w:szCs w:val="16"/>
                <w:lang w:val="en-CA" w:eastAsia="en-CA"/>
              </w:rPr>
              <w:t xml:space="preserve"> </w:t>
            </w:r>
            <w:r w:rsidRPr="0017762A">
              <w:rPr>
                <w:rFonts w:asciiTheme="minorHAnsi" w:hAnsiTheme="minorHAnsi" w:cstheme="minorHAnsi"/>
                <w:sz w:val="16"/>
                <w:szCs w:val="16"/>
                <w:lang w:val="en-CA" w:eastAsia="en-CA"/>
              </w:rPr>
              <w:t xml:space="preserve">pm </w:t>
            </w:r>
          </w:p>
        </w:tc>
      </w:tr>
      <w:tr w:rsidR="00F01694" w:rsidRPr="0017762A" w:rsidTr="0036561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Girls</w:t>
            </w:r>
          </w:p>
        </w:tc>
        <w:tc>
          <w:tcPr>
            <w:tcW w:w="256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Event</w:t>
            </w:r>
          </w:p>
        </w:tc>
        <w:tc>
          <w:tcPr>
            <w:tcW w:w="1440"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Boys</w:t>
            </w:r>
          </w:p>
        </w:tc>
      </w:tr>
      <w:tr w:rsidR="00F01694" w:rsidRPr="0017762A" w:rsidTr="0036561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92</w:t>
            </w:r>
          </w:p>
        </w:tc>
        <w:tc>
          <w:tcPr>
            <w:tcW w:w="2560"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val="en-CA" w:eastAsia="en-CA"/>
              </w:rPr>
              <w:t>1500 Free (top 8 swimmers swim during finals)</w:t>
            </w:r>
          </w:p>
        </w:tc>
        <w:tc>
          <w:tcPr>
            <w:tcW w:w="1440" w:type="dxa"/>
            <w:tcBorders>
              <w:top w:val="nil"/>
              <w:left w:val="nil"/>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92</w:t>
            </w:r>
          </w:p>
        </w:tc>
      </w:tr>
    </w:tbl>
    <w:p w:rsidR="00F01694" w:rsidRPr="0017762A" w:rsidRDefault="00F01694" w:rsidP="00F01694">
      <w:pPr>
        <w:tabs>
          <w:tab w:val="left" w:pos="960"/>
        </w:tabs>
        <w:spacing w:line="0" w:lineRule="atLeast"/>
        <w:rPr>
          <w:rFonts w:asciiTheme="minorHAnsi" w:hAnsiTheme="minorHAnsi" w:cstheme="minorHAnsi"/>
          <w:sz w:val="16"/>
          <w:szCs w:val="16"/>
        </w:rPr>
      </w:pPr>
    </w:p>
    <w:tbl>
      <w:tblPr>
        <w:tblW w:w="10600" w:type="dxa"/>
        <w:tblInd w:w="108" w:type="dxa"/>
        <w:tblLook w:val="04A0"/>
      </w:tblPr>
      <w:tblGrid>
        <w:gridCol w:w="2019"/>
        <w:gridCol w:w="5637"/>
        <w:gridCol w:w="2944"/>
      </w:tblGrid>
      <w:tr w:rsidR="00F01694" w:rsidRPr="0017762A" w:rsidTr="00365616">
        <w:trPr>
          <w:trHeight w:val="315"/>
        </w:trPr>
        <w:tc>
          <w:tcPr>
            <w:tcW w:w="2019" w:type="dxa"/>
            <w:tcBorders>
              <w:top w:val="single" w:sz="8" w:space="0" w:color="auto"/>
              <w:left w:val="single" w:sz="8" w:space="0" w:color="auto"/>
              <w:bottom w:val="nil"/>
              <w:right w:val="nil"/>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Session 11:</w:t>
            </w:r>
          </w:p>
        </w:tc>
        <w:tc>
          <w:tcPr>
            <w:tcW w:w="5637" w:type="dxa"/>
            <w:tcBorders>
              <w:top w:val="single" w:sz="8" w:space="0" w:color="auto"/>
              <w:left w:val="nil"/>
              <w:bottom w:val="nil"/>
              <w:right w:val="nil"/>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w:t>
            </w:r>
          </w:p>
        </w:tc>
        <w:tc>
          <w:tcPr>
            <w:tcW w:w="2944" w:type="dxa"/>
            <w:tcBorders>
              <w:top w:val="single" w:sz="8" w:space="0" w:color="auto"/>
              <w:left w:val="nil"/>
              <w:bottom w:val="nil"/>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eastAsia="en-CA"/>
              </w:rPr>
              <w:t xml:space="preserve">                               </w:t>
            </w:r>
            <w:r w:rsidRPr="0017762A">
              <w:rPr>
                <w:rFonts w:asciiTheme="minorHAnsi" w:hAnsiTheme="minorHAnsi" w:cstheme="minorHAnsi"/>
                <w:sz w:val="16"/>
                <w:szCs w:val="16"/>
                <w:lang w:eastAsia="en-CA"/>
              </w:rPr>
              <w:t>Warm up: 5:30</w:t>
            </w:r>
            <w:r>
              <w:rPr>
                <w:rFonts w:asciiTheme="minorHAnsi" w:hAnsiTheme="minorHAnsi" w:cstheme="minorHAnsi"/>
                <w:sz w:val="16"/>
                <w:szCs w:val="16"/>
                <w:lang w:eastAsia="en-CA"/>
              </w:rPr>
              <w:t xml:space="preserve"> pm</w:t>
            </w:r>
          </w:p>
        </w:tc>
      </w:tr>
      <w:tr w:rsidR="00F01694" w:rsidRPr="0017762A" w:rsidTr="00365616">
        <w:trPr>
          <w:trHeight w:val="315"/>
        </w:trPr>
        <w:tc>
          <w:tcPr>
            <w:tcW w:w="2019" w:type="dxa"/>
            <w:tcBorders>
              <w:top w:val="nil"/>
              <w:left w:val="single" w:sz="8" w:space="0" w:color="auto"/>
              <w:bottom w:val="single" w:sz="8" w:space="0" w:color="auto"/>
              <w:right w:val="nil"/>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eastAsia="en-CA"/>
              </w:rPr>
            </w:pPr>
            <w:r w:rsidRPr="0017762A">
              <w:rPr>
                <w:rFonts w:asciiTheme="minorHAnsi" w:hAnsiTheme="minorHAnsi" w:cstheme="minorHAnsi"/>
                <w:sz w:val="16"/>
                <w:szCs w:val="16"/>
                <w:lang w:eastAsia="en-CA"/>
              </w:rPr>
              <w:t xml:space="preserve">Sunday                            </w:t>
            </w:r>
          </w:p>
        </w:tc>
        <w:tc>
          <w:tcPr>
            <w:tcW w:w="5637" w:type="dxa"/>
            <w:tcBorders>
              <w:top w:val="nil"/>
              <w:left w:val="nil"/>
              <w:bottom w:val="single" w:sz="8" w:space="0" w:color="auto"/>
              <w:right w:val="nil"/>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eastAsia="en-CA"/>
              </w:rPr>
            </w:pPr>
            <w:r w:rsidRPr="0017762A">
              <w:rPr>
                <w:rFonts w:asciiTheme="minorHAnsi" w:hAnsiTheme="minorHAnsi" w:cstheme="minorHAnsi"/>
                <w:sz w:val="16"/>
                <w:szCs w:val="16"/>
                <w:lang w:eastAsia="en-CA"/>
              </w:rPr>
              <w:t>Finals</w:t>
            </w:r>
            <w:r w:rsidR="009013C1">
              <w:rPr>
                <w:rFonts w:asciiTheme="minorHAnsi" w:hAnsiTheme="minorHAnsi" w:cstheme="minorHAnsi"/>
                <w:sz w:val="16"/>
                <w:szCs w:val="16"/>
                <w:lang w:eastAsia="en-CA"/>
              </w:rPr>
              <w:t xml:space="preserve"> (LC)</w:t>
            </w:r>
          </w:p>
        </w:tc>
        <w:tc>
          <w:tcPr>
            <w:tcW w:w="2944"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eastAsia="en-CA"/>
              </w:rPr>
            </w:pPr>
            <w:r>
              <w:rPr>
                <w:rFonts w:asciiTheme="minorHAnsi" w:hAnsiTheme="minorHAnsi" w:cstheme="minorHAnsi"/>
                <w:sz w:val="16"/>
                <w:szCs w:val="16"/>
                <w:lang w:eastAsia="en-CA"/>
              </w:rPr>
              <w:t xml:space="preserve">                              </w:t>
            </w:r>
            <w:r w:rsidRPr="0017762A">
              <w:rPr>
                <w:rFonts w:asciiTheme="minorHAnsi" w:hAnsiTheme="minorHAnsi" w:cstheme="minorHAnsi"/>
                <w:sz w:val="16"/>
                <w:szCs w:val="16"/>
                <w:lang w:eastAsia="en-CA"/>
              </w:rPr>
              <w:t xml:space="preserve">        Start: 6:30</w:t>
            </w:r>
            <w:r>
              <w:rPr>
                <w:rFonts w:asciiTheme="minorHAnsi" w:hAnsiTheme="minorHAnsi" w:cstheme="minorHAnsi"/>
                <w:sz w:val="16"/>
                <w:szCs w:val="16"/>
                <w:lang w:eastAsia="en-CA"/>
              </w:rPr>
              <w:t xml:space="preserve"> pm</w:t>
            </w:r>
          </w:p>
        </w:tc>
      </w:tr>
      <w:tr w:rsidR="00F01694"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 xml:space="preserve">  Girls</w:t>
            </w:r>
          </w:p>
        </w:tc>
        <w:tc>
          <w:tcPr>
            <w:tcW w:w="5637"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Event</w:t>
            </w:r>
          </w:p>
        </w:tc>
        <w:tc>
          <w:tcPr>
            <w:tcW w:w="2944" w:type="dxa"/>
            <w:tcBorders>
              <w:top w:val="nil"/>
              <w:left w:val="nil"/>
              <w:bottom w:val="single" w:sz="8" w:space="0" w:color="auto"/>
              <w:right w:val="single" w:sz="8" w:space="0" w:color="auto"/>
            </w:tcBorders>
            <w:shd w:val="clear" w:color="auto" w:fill="auto"/>
            <w:vAlign w:val="center"/>
            <w:hideMark/>
          </w:tcPr>
          <w:p w:rsidR="00F01694" w:rsidRPr="0017762A" w:rsidRDefault="00F01694"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Boys</w:t>
            </w:r>
          </w:p>
        </w:tc>
      </w:tr>
      <w:tr w:rsidR="00365616"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84</w:t>
            </w:r>
          </w:p>
        </w:tc>
        <w:tc>
          <w:tcPr>
            <w:tcW w:w="5637" w:type="dxa"/>
            <w:tcBorders>
              <w:top w:val="nil"/>
              <w:left w:val="nil"/>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50 Breast</w:t>
            </w:r>
          </w:p>
        </w:tc>
        <w:tc>
          <w:tcPr>
            <w:tcW w:w="2944"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85</w:t>
            </w:r>
          </w:p>
        </w:tc>
      </w:tr>
      <w:tr w:rsidR="00365616"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86</w:t>
            </w:r>
          </w:p>
        </w:tc>
        <w:tc>
          <w:tcPr>
            <w:tcW w:w="5637" w:type="dxa"/>
            <w:tcBorders>
              <w:top w:val="nil"/>
              <w:left w:val="nil"/>
              <w:bottom w:val="single" w:sz="8" w:space="0" w:color="auto"/>
              <w:right w:val="single" w:sz="8" w:space="0" w:color="auto"/>
            </w:tcBorders>
            <w:shd w:val="clear" w:color="auto" w:fill="auto"/>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200 Back</w:t>
            </w:r>
          </w:p>
        </w:tc>
        <w:tc>
          <w:tcPr>
            <w:tcW w:w="2944"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87</w:t>
            </w:r>
          </w:p>
        </w:tc>
      </w:tr>
      <w:tr w:rsidR="00365616"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noWrap/>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88</w:t>
            </w:r>
          </w:p>
        </w:tc>
        <w:tc>
          <w:tcPr>
            <w:tcW w:w="5637" w:type="dxa"/>
            <w:tcBorders>
              <w:top w:val="nil"/>
              <w:left w:val="nil"/>
              <w:bottom w:val="single" w:sz="8" w:space="0" w:color="auto"/>
              <w:right w:val="single" w:sz="8" w:space="0" w:color="auto"/>
            </w:tcBorders>
            <w:shd w:val="clear" w:color="auto" w:fill="auto"/>
            <w:noWrap/>
            <w:vAlign w:val="center"/>
            <w:hideMark/>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sidRPr="0017762A">
              <w:rPr>
                <w:rFonts w:asciiTheme="minorHAnsi" w:hAnsiTheme="minorHAnsi" w:cstheme="minorHAnsi"/>
                <w:sz w:val="16"/>
                <w:szCs w:val="16"/>
                <w:lang w:eastAsia="en-CA"/>
              </w:rPr>
              <w:t>100 Free</w:t>
            </w:r>
          </w:p>
        </w:tc>
        <w:tc>
          <w:tcPr>
            <w:tcW w:w="2944" w:type="dxa"/>
            <w:tcBorders>
              <w:top w:val="nil"/>
              <w:left w:val="nil"/>
              <w:bottom w:val="single" w:sz="8" w:space="0" w:color="auto"/>
              <w:right w:val="single" w:sz="8" w:space="0" w:color="auto"/>
            </w:tcBorders>
            <w:shd w:val="clear" w:color="auto" w:fill="auto"/>
            <w:noWrap/>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89</w:t>
            </w:r>
          </w:p>
        </w:tc>
      </w:tr>
      <w:tr w:rsidR="00365616" w:rsidRPr="0017762A" w:rsidTr="00365616">
        <w:trPr>
          <w:trHeight w:val="272"/>
        </w:trPr>
        <w:tc>
          <w:tcPr>
            <w:tcW w:w="2019" w:type="dxa"/>
            <w:tcBorders>
              <w:top w:val="nil"/>
              <w:left w:val="single" w:sz="8" w:space="0" w:color="auto"/>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90</w:t>
            </w:r>
          </w:p>
        </w:tc>
        <w:tc>
          <w:tcPr>
            <w:tcW w:w="5637"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eastAsia="en-CA"/>
              </w:rPr>
            </w:pPr>
            <w:r w:rsidRPr="0017762A">
              <w:rPr>
                <w:rFonts w:asciiTheme="minorHAnsi" w:hAnsiTheme="minorHAnsi" w:cstheme="minorHAnsi"/>
                <w:sz w:val="16"/>
                <w:szCs w:val="16"/>
                <w:lang w:eastAsia="en-CA"/>
              </w:rPr>
              <w:t>200 IM</w:t>
            </w:r>
          </w:p>
        </w:tc>
        <w:tc>
          <w:tcPr>
            <w:tcW w:w="2944" w:type="dxa"/>
            <w:tcBorders>
              <w:top w:val="nil"/>
              <w:left w:val="nil"/>
              <w:bottom w:val="single" w:sz="8" w:space="0" w:color="auto"/>
              <w:right w:val="single" w:sz="8" w:space="0" w:color="auto"/>
            </w:tcBorders>
            <w:shd w:val="clear" w:color="auto" w:fill="auto"/>
            <w:vAlign w:val="center"/>
          </w:tcPr>
          <w:p w:rsidR="00365616"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91</w:t>
            </w:r>
          </w:p>
        </w:tc>
      </w:tr>
      <w:tr w:rsidR="00F01694" w:rsidRPr="0017762A" w:rsidTr="00365616">
        <w:trPr>
          <w:trHeight w:val="365"/>
        </w:trPr>
        <w:tc>
          <w:tcPr>
            <w:tcW w:w="2019"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92</w:t>
            </w:r>
          </w:p>
        </w:tc>
        <w:tc>
          <w:tcPr>
            <w:tcW w:w="5637" w:type="dxa"/>
            <w:tcBorders>
              <w:top w:val="nil"/>
              <w:left w:val="nil"/>
              <w:bottom w:val="single" w:sz="8" w:space="0" w:color="auto"/>
              <w:right w:val="single" w:sz="8" w:space="0" w:color="auto"/>
            </w:tcBorders>
            <w:shd w:val="clear" w:color="auto" w:fill="auto"/>
            <w:vAlign w:val="center"/>
          </w:tcPr>
          <w:p w:rsidR="00F01694" w:rsidRPr="0017762A" w:rsidRDefault="00F01694" w:rsidP="00365616">
            <w:pPr>
              <w:widowControl/>
              <w:suppressAutoHyphens w:val="0"/>
              <w:kinsoku/>
              <w:jc w:val="center"/>
              <w:rPr>
                <w:rFonts w:asciiTheme="minorHAnsi" w:hAnsiTheme="minorHAnsi" w:cstheme="minorHAnsi"/>
                <w:sz w:val="16"/>
                <w:szCs w:val="16"/>
                <w:lang w:eastAsia="en-CA"/>
              </w:rPr>
            </w:pPr>
            <w:r w:rsidRPr="0017762A">
              <w:rPr>
                <w:rFonts w:asciiTheme="minorHAnsi" w:hAnsiTheme="minorHAnsi" w:cstheme="minorHAnsi"/>
                <w:sz w:val="16"/>
                <w:szCs w:val="16"/>
                <w:lang w:eastAsia="en-CA"/>
              </w:rPr>
              <w:t xml:space="preserve">1500 Free </w:t>
            </w:r>
          </w:p>
        </w:tc>
        <w:tc>
          <w:tcPr>
            <w:tcW w:w="2944" w:type="dxa"/>
            <w:tcBorders>
              <w:top w:val="nil"/>
              <w:left w:val="nil"/>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92</w:t>
            </w:r>
          </w:p>
        </w:tc>
      </w:tr>
      <w:tr w:rsidR="00F01694" w:rsidRPr="0017762A" w:rsidTr="00365616">
        <w:trPr>
          <w:trHeight w:val="450"/>
        </w:trPr>
        <w:tc>
          <w:tcPr>
            <w:tcW w:w="2019"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93</w:t>
            </w:r>
          </w:p>
        </w:tc>
        <w:tc>
          <w:tcPr>
            <w:tcW w:w="5637" w:type="dxa"/>
            <w:tcBorders>
              <w:top w:val="nil"/>
              <w:left w:val="nil"/>
              <w:bottom w:val="single" w:sz="8" w:space="0" w:color="auto"/>
              <w:right w:val="single" w:sz="8" w:space="0" w:color="auto"/>
            </w:tcBorders>
            <w:shd w:val="clear" w:color="auto" w:fill="auto"/>
            <w:vAlign w:val="center"/>
            <w:hideMark/>
          </w:tcPr>
          <w:p w:rsidR="00F01694" w:rsidRPr="0017762A" w:rsidRDefault="000B11E4"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eastAsia="en-CA"/>
              </w:rPr>
              <w:t>400</w:t>
            </w:r>
            <w:r w:rsidR="00F01694" w:rsidRPr="0017762A">
              <w:rPr>
                <w:rFonts w:asciiTheme="minorHAnsi" w:hAnsiTheme="minorHAnsi" w:cstheme="minorHAnsi"/>
                <w:sz w:val="16"/>
                <w:szCs w:val="16"/>
                <w:lang w:eastAsia="en-CA"/>
              </w:rPr>
              <w:t xml:space="preserve"> Free Relay 13-14</w:t>
            </w:r>
          </w:p>
        </w:tc>
        <w:tc>
          <w:tcPr>
            <w:tcW w:w="2944" w:type="dxa"/>
            <w:tcBorders>
              <w:top w:val="nil"/>
              <w:left w:val="nil"/>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94</w:t>
            </w:r>
          </w:p>
        </w:tc>
      </w:tr>
      <w:tr w:rsidR="00F01694" w:rsidRPr="0017762A" w:rsidTr="00365616">
        <w:trPr>
          <w:trHeight w:val="315"/>
        </w:trPr>
        <w:tc>
          <w:tcPr>
            <w:tcW w:w="2019" w:type="dxa"/>
            <w:tcBorders>
              <w:top w:val="nil"/>
              <w:left w:val="single" w:sz="8" w:space="0" w:color="auto"/>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95</w:t>
            </w:r>
          </w:p>
        </w:tc>
        <w:tc>
          <w:tcPr>
            <w:tcW w:w="5637" w:type="dxa"/>
            <w:tcBorders>
              <w:top w:val="nil"/>
              <w:left w:val="nil"/>
              <w:bottom w:val="single" w:sz="8" w:space="0" w:color="auto"/>
              <w:right w:val="single" w:sz="8" w:space="0" w:color="auto"/>
            </w:tcBorders>
            <w:shd w:val="clear" w:color="auto" w:fill="auto"/>
            <w:vAlign w:val="center"/>
            <w:hideMark/>
          </w:tcPr>
          <w:p w:rsidR="00F01694" w:rsidRPr="0017762A" w:rsidRDefault="000B11E4"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eastAsia="en-CA"/>
              </w:rPr>
              <w:t>400</w:t>
            </w:r>
            <w:r w:rsidR="00F01694" w:rsidRPr="0017762A">
              <w:rPr>
                <w:rFonts w:asciiTheme="minorHAnsi" w:hAnsiTheme="minorHAnsi" w:cstheme="minorHAnsi"/>
                <w:sz w:val="16"/>
                <w:szCs w:val="16"/>
                <w:lang w:eastAsia="en-CA"/>
              </w:rPr>
              <w:t xml:space="preserve"> Free Relay 15 &amp; over</w:t>
            </w:r>
          </w:p>
        </w:tc>
        <w:tc>
          <w:tcPr>
            <w:tcW w:w="2944" w:type="dxa"/>
            <w:tcBorders>
              <w:top w:val="nil"/>
              <w:left w:val="nil"/>
              <w:bottom w:val="single" w:sz="8" w:space="0" w:color="auto"/>
              <w:right w:val="single" w:sz="8" w:space="0" w:color="auto"/>
            </w:tcBorders>
            <w:shd w:val="clear" w:color="auto" w:fill="auto"/>
            <w:vAlign w:val="center"/>
          </w:tcPr>
          <w:p w:rsidR="00F01694" w:rsidRPr="0017762A" w:rsidRDefault="00365616" w:rsidP="00365616">
            <w:pPr>
              <w:widowControl/>
              <w:suppressAutoHyphens w:val="0"/>
              <w:kinsoku/>
              <w:jc w:val="center"/>
              <w:rPr>
                <w:rFonts w:asciiTheme="minorHAnsi" w:hAnsiTheme="minorHAnsi" w:cstheme="minorHAnsi"/>
                <w:sz w:val="16"/>
                <w:szCs w:val="16"/>
                <w:lang w:val="en-CA" w:eastAsia="en-CA"/>
              </w:rPr>
            </w:pPr>
            <w:r>
              <w:rPr>
                <w:rFonts w:asciiTheme="minorHAnsi" w:hAnsiTheme="minorHAnsi" w:cstheme="minorHAnsi"/>
                <w:sz w:val="16"/>
                <w:szCs w:val="16"/>
                <w:lang w:val="en-CA" w:eastAsia="en-CA"/>
              </w:rPr>
              <w:t>96</w:t>
            </w:r>
          </w:p>
        </w:tc>
      </w:tr>
    </w:tbl>
    <w:p w:rsidR="00F01694" w:rsidRPr="0017762A" w:rsidRDefault="00F01694" w:rsidP="00F01694">
      <w:pPr>
        <w:widowControl/>
        <w:suppressAutoHyphens w:val="0"/>
        <w:kinsoku/>
        <w:rPr>
          <w:rFonts w:asciiTheme="minorHAnsi" w:hAnsiTheme="minorHAnsi" w:cstheme="minorHAnsi"/>
          <w:sz w:val="16"/>
          <w:szCs w:val="16"/>
        </w:rPr>
      </w:pPr>
    </w:p>
    <w:p w:rsidR="00F01694" w:rsidRDefault="00F01694" w:rsidP="00F01694">
      <w:pPr>
        <w:widowControl/>
        <w:suppressAutoHyphens w:val="0"/>
        <w:kinsoku/>
        <w:rPr>
          <w:rFonts w:ascii="Calibri" w:hAnsi="Calibri"/>
          <w:sz w:val="20"/>
          <w:szCs w:val="20"/>
        </w:rPr>
      </w:pPr>
    </w:p>
    <w:p w:rsidR="00F01694" w:rsidRDefault="00F01694" w:rsidP="00F01694">
      <w:pPr>
        <w:widowControl/>
        <w:suppressAutoHyphens w:val="0"/>
        <w:kinsoku/>
        <w:rPr>
          <w:rFonts w:ascii="Calibri" w:hAnsi="Calibri"/>
          <w:sz w:val="20"/>
          <w:szCs w:val="20"/>
        </w:rPr>
      </w:pPr>
    </w:p>
    <w:p w:rsidR="00F01694" w:rsidRDefault="00F01694" w:rsidP="00F01694">
      <w:pPr>
        <w:widowControl/>
        <w:suppressAutoHyphens w:val="0"/>
        <w:kinsoku/>
        <w:rPr>
          <w:rFonts w:ascii="Calibri" w:hAnsi="Calibri"/>
          <w:sz w:val="20"/>
          <w:szCs w:val="20"/>
        </w:rPr>
      </w:pPr>
      <w:r>
        <w:rPr>
          <w:rFonts w:ascii="Calibri" w:hAnsi="Calibri"/>
          <w:sz w:val="20"/>
          <w:szCs w:val="20"/>
        </w:rPr>
        <w:br w:type="page"/>
      </w:r>
    </w:p>
    <w:p w:rsidR="00F01694" w:rsidRDefault="00F01694" w:rsidP="00F01694">
      <w:pPr>
        <w:tabs>
          <w:tab w:val="left" w:pos="960"/>
        </w:tabs>
        <w:spacing w:line="0" w:lineRule="atLeast"/>
        <w:rPr>
          <w:noProof/>
          <w:lang w:val="en-CA" w:eastAsia="en-CA"/>
        </w:rPr>
      </w:pPr>
    </w:p>
    <w:p w:rsidR="00F01694" w:rsidRPr="00C87878" w:rsidRDefault="00F01694" w:rsidP="00F01694">
      <w:pPr>
        <w:tabs>
          <w:tab w:val="left" w:pos="960"/>
        </w:tabs>
        <w:spacing w:line="0" w:lineRule="atLeast"/>
        <w:rPr>
          <w:rFonts w:ascii="Calibri" w:hAnsi="Calibri"/>
          <w:sz w:val="20"/>
          <w:szCs w:val="20"/>
        </w:rPr>
      </w:pPr>
      <w:r>
        <w:rPr>
          <w:noProof/>
          <w:sz w:val="16"/>
          <w:szCs w:val="16"/>
          <w:lang w:val="en-CA" w:eastAsia="en-CA"/>
        </w:rPr>
        <w:drawing>
          <wp:inline distT="0" distB="0" distL="0" distR="0">
            <wp:extent cx="6991350" cy="8162612"/>
            <wp:effectExtent l="0" t="0" r="0" b="0"/>
            <wp:docPr id="3" name="Picture 3"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2020 Regional Standards (2019 Oct 25).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00867" cy="8173723"/>
                    </a:xfrm>
                    <a:prstGeom prst="rect">
                      <a:avLst/>
                    </a:prstGeom>
                  </pic:spPr>
                </pic:pic>
              </a:graphicData>
            </a:graphic>
          </wp:inline>
        </w:drawing>
      </w:r>
    </w:p>
    <w:p w:rsidR="00F01694" w:rsidRPr="00DE3F42" w:rsidRDefault="00F01694" w:rsidP="00F01694">
      <w:pPr>
        <w:spacing w:line="0" w:lineRule="atLeast"/>
        <w:jc w:val="center"/>
        <w:rPr>
          <w:rFonts w:cs="Times New Roman"/>
          <w:spacing w:val="-4"/>
          <w:w w:val="105"/>
        </w:rPr>
      </w:pPr>
      <w:r w:rsidRPr="00C87878">
        <w:rPr>
          <w:rFonts w:ascii="Calibri" w:hAnsi="Calibri"/>
          <w:sz w:val="20"/>
          <w:szCs w:val="20"/>
        </w:rPr>
        <w:br w:type="page"/>
      </w:r>
    </w:p>
    <w:p w:rsidR="00F01694" w:rsidRPr="00DE3F42" w:rsidRDefault="00F01694" w:rsidP="00F01694">
      <w:pPr>
        <w:spacing w:line="0" w:lineRule="atLeast"/>
        <w:jc w:val="center"/>
        <w:rPr>
          <w:rFonts w:cs="Times New Roman"/>
          <w:spacing w:val="-4"/>
          <w:w w:val="105"/>
        </w:rPr>
      </w:pPr>
      <w:r>
        <w:rPr>
          <w:noProof/>
          <w:lang w:val="en-CA" w:eastAsia="en-CA"/>
        </w:rPr>
        <w:drawing>
          <wp:inline distT="0" distB="0" distL="0" distR="0">
            <wp:extent cx="6858000" cy="4890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6858000" cy="4890770"/>
                    </a:xfrm>
                    <a:prstGeom prst="rect">
                      <a:avLst/>
                    </a:prstGeom>
                  </pic:spPr>
                </pic:pic>
              </a:graphicData>
            </a:graphic>
          </wp:inline>
        </w:drawing>
      </w:r>
    </w:p>
    <w:p w:rsidR="00075A1C" w:rsidRDefault="00075A1C"/>
    <w:sectPr w:rsidR="00075A1C" w:rsidSect="00365616">
      <w:headerReference w:type="even" r:id="rId23"/>
      <w:headerReference w:type="default" r:id="rId24"/>
      <w:pgSz w:w="12240" w:h="15840"/>
      <w:pgMar w:top="720" w:right="720" w:bottom="72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548" w:rsidRDefault="00533548">
      <w:r>
        <w:separator/>
      </w:r>
    </w:p>
  </w:endnote>
  <w:endnote w:type="continuationSeparator" w:id="0">
    <w:p w:rsidR="00533548" w:rsidRDefault="0053354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548" w:rsidRDefault="00533548">
      <w:r>
        <w:separator/>
      </w:r>
    </w:p>
  </w:footnote>
  <w:footnote w:type="continuationSeparator" w:id="0">
    <w:p w:rsidR="00533548" w:rsidRDefault="00533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2C" w:rsidRDefault="0058242C">
    <w:pPr>
      <w:widowControl/>
      <w:kinsoku/>
      <w:autoSpaceDE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2C" w:rsidRDefault="0058242C">
    <w:pPr>
      <w:widowControl/>
      <w:kinsoku/>
      <w:autoSpaceDE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2F08134"/>
    <w:name w:val="WW8Num1"/>
    <w:lvl w:ilvl="0">
      <w:start w:val="1"/>
      <w:numFmt w:val="decimal"/>
      <w:lvlText w:val="%1."/>
      <w:lvlJc w:val="left"/>
      <w:pPr>
        <w:tabs>
          <w:tab w:val="num" w:pos="720"/>
        </w:tabs>
        <w:ind w:left="864" w:hanging="720"/>
      </w:pPr>
      <w:rPr>
        <w:rFonts w:ascii="Arial" w:hAnsi="Arial" w:cs="Arial"/>
        <w:b w:val="0"/>
        <w:i w:val="0"/>
        <w:color w:val="auto"/>
        <w:spacing w:val="162"/>
        <w:w w:val="105"/>
        <w:sz w:val="20"/>
        <w:szCs w:val="20"/>
      </w:rPr>
    </w:lvl>
  </w:abstractNum>
  <w:abstractNum w:abstractNumId="1">
    <w:nsid w:val="00000002"/>
    <w:multiLevelType w:val="singleLevel"/>
    <w:tmpl w:val="00000002"/>
    <w:name w:val="WW8Num2"/>
    <w:lvl w:ilvl="0">
      <w:numFmt w:val="bullet"/>
      <w:lvlText w:val="·"/>
      <w:lvlJc w:val="left"/>
      <w:pPr>
        <w:tabs>
          <w:tab w:val="num" w:pos="144"/>
        </w:tabs>
        <w:ind w:left="0" w:firstLine="0"/>
      </w:pPr>
      <w:rPr>
        <w:rFonts w:ascii="Symbol" w:hAnsi="Symbol" w:cs="Arial"/>
        <w:spacing w:val="156"/>
        <w:w w:val="105"/>
        <w:sz w:val="20"/>
        <w:szCs w:val="20"/>
      </w:rPr>
    </w:lvl>
  </w:abstractNum>
  <w:abstractNum w:abstractNumId="2">
    <w:nsid w:val="00000003"/>
    <w:multiLevelType w:val="multilevel"/>
    <w:tmpl w:val="00000003"/>
    <w:name w:val="WW8Num3"/>
    <w:lvl w:ilvl="0">
      <w:start w:val="2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2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2CC7F1C"/>
    <w:multiLevelType w:val="hybridMultilevel"/>
    <w:tmpl w:val="3440D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7D526B0"/>
    <w:multiLevelType w:val="hybridMultilevel"/>
    <w:tmpl w:val="C68E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929C3"/>
    <w:multiLevelType w:val="hybridMultilevel"/>
    <w:tmpl w:val="7A8E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D714A"/>
    <w:multiLevelType w:val="hybridMultilevel"/>
    <w:tmpl w:val="0DF4CDD0"/>
    <w:lvl w:ilvl="0" w:tplc="61545464">
      <w:start w:val="2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195347C1"/>
    <w:multiLevelType w:val="hybridMultilevel"/>
    <w:tmpl w:val="15386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A061ED8"/>
    <w:multiLevelType w:val="hybridMultilevel"/>
    <w:tmpl w:val="E378299E"/>
    <w:lvl w:ilvl="0" w:tplc="6B3093B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42D1551"/>
    <w:multiLevelType w:val="hybridMultilevel"/>
    <w:tmpl w:val="D86684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5555746"/>
    <w:multiLevelType w:val="hybridMultilevel"/>
    <w:tmpl w:val="A60A4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0F7E49"/>
    <w:multiLevelType w:val="hybridMultilevel"/>
    <w:tmpl w:val="C504B6F4"/>
    <w:lvl w:ilvl="0" w:tplc="0409000F">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90D0A1E"/>
    <w:multiLevelType w:val="hybridMultilevel"/>
    <w:tmpl w:val="B39A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C3EFD"/>
    <w:multiLevelType w:val="hybridMultilevel"/>
    <w:tmpl w:val="61988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A1275F1"/>
    <w:multiLevelType w:val="hybridMultilevel"/>
    <w:tmpl w:val="C1D460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19F2E31"/>
    <w:multiLevelType w:val="hybridMultilevel"/>
    <w:tmpl w:val="994A2678"/>
    <w:lvl w:ilvl="0" w:tplc="6B3093B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21A0F48"/>
    <w:multiLevelType w:val="hybridMultilevel"/>
    <w:tmpl w:val="93D249CE"/>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9">
    <w:nsid w:val="42D470A0"/>
    <w:multiLevelType w:val="hybridMultilevel"/>
    <w:tmpl w:val="1B58629A"/>
    <w:lvl w:ilvl="0" w:tplc="6B3093B6">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0">
    <w:nsid w:val="44873A5C"/>
    <w:multiLevelType w:val="hybridMultilevel"/>
    <w:tmpl w:val="D4847206"/>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1">
    <w:nsid w:val="47CC0DD9"/>
    <w:multiLevelType w:val="hybridMultilevel"/>
    <w:tmpl w:val="03120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7FB46C7"/>
    <w:multiLevelType w:val="hybridMultilevel"/>
    <w:tmpl w:val="11925F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E0C1D76"/>
    <w:multiLevelType w:val="hybridMultilevel"/>
    <w:tmpl w:val="F1C4B2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B8F65D9"/>
    <w:multiLevelType w:val="hybridMultilevel"/>
    <w:tmpl w:val="EF66B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D950A38"/>
    <w:multiLevelType w:val="hybridMultilevel"/>
    <w:tmpl w:val="54603746"/>
    <w:lvl w:ilvl="0" w:tplc="6B3093B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3"/>
  </w:num>
  <w:num w:numId="8">
    <w:abstractNumId w:val="16"/>
  </w:num>
  <w:num w:numId="9">
    <w:abstractNumId w:val="11"/>
  </w:num>
  <w:num w:numId="10">
    <w:abstractNumId w:val="22"/>
  </w:num>
  <w:num w:numId="11">
    <w:abstractNumId w:val="23"/>
  </w:num>
  <w:num w:numId="12">
    <w:abstractNumId w:val="19"/>
  </w:num>
  <w:num w:numId="13">
    <w:abstractNumId w:val="5"/>
  </w:num>
  <w:num w:numId="14">
    <w:abstractNumId w:val="14"/>
  </w:num>
  <w:num w:numId="15">
    <w:abstractNumId w:val="6"/>
  </w:num>
  <w:num w:numId="16">
    <w:abstractNumId w:val="7"/>
  </w:num>
  <w:num w:numId="17">
    <w:abstractNumId w:val="15"/>
  </w:num>
  <w:num w:numId="18">
    <w:abstractNumId w:val="25"/>
  </w:num>
  <w:num w:numId="19">
    <w:abstractNumId w:val="17"/>
  </w:num>
  <w:num w:numId="20">
    <w:abstractNumId w:val="10"/>
  </w:num>
  <w:num w:numId="21">
    <w:abstractNumId w:val="9"/>
  </w:num>
  <w:num w:numId="22">
    <w:abstractNumId w:val="24"/>
  </w:num>
  <w:num w:numId="23">
    <w:abstractNumId w:val="12"/>
  </w:num>
  <w:num w:numId="24">
    <w:abstractNumId w:val="18"/>
  </w:num>
  <w:num w:numId="25">
    <w:abstractNumId w:val="21"/>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Dodge">
    <w15:presenceInfo w15:providerId="Windows Live" w15:userId="7ee033fde5e5f1a5"/>
  </w15:person>
  <w15:person w15:author="Marty McKend">
    <w15:presenceInfo w15:providerId="Windows Live" w15:userId="a84994779fee2c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01694"/>
    <w:rsid w:val="00075A1C"/>
    <w:rsid w:val="000B11E4"/>
    <w:rsid w:val="001941B1"/>
    <w:rsid w:val="001B1F1C"/>
    <w:rsid w:val="002151F3"/>
    <w:rsid w:val="00216298"/>
    <w:rsid w:val="002B3011"/>
    <w:rsid w:val="0033491E"/>
    <w:rsid w:val="00365616"/>
    <w:rsid w:val="0043668D"/>
    <w:rsid w:val="004E0D5F"/>
    <w:rsid w:val="0050347F"/>
    <w:rsid w:val="00533548"/>
    <w:rsid w:val="00567C2C"/>
    <w:rsid w:val="0058242C"/>
    <w:rsid w:val="008F43C8"/>
    <w:rsid w:val="009013C1"/>
    <w:rsid w:val="0098524D"/>
    <w:rsid w:val="00A6379B"/>
    <w:rsid w:val="00B80E3C"/>
    <w:rsid w:val="00C23A12"/>
    <w:rsid w:val="00D124FC"/>
    <w:rsid w:val="00DF7451"/>
    <w:rsid w:val="00F01694"/>
    <w:rsid w:val="00FD7C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94"/>
    <w:pPr>
      <w:widowControl w:val="0"/>
      <w:suppressAutoHyphens/>
      <w:kinsoku w:val="0"/>
      <w:spacing w:after="0" w:line="240" w:lineRule="auto"/>
    </w:pPr>
    <w:rPr>
      <w:rFonts w:ascii="Times New Roman" w:eastAsia="Times New Roman" w:hAnsi="Times New Roman"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01694"/>
    <w:rPr>
      <w:rFonts w:ascii="Arial" w:hAnsi="Arial" w:cs="Arial"/>
      <w:spacing w:val="162"/>
      <w:w w:val="105"/>
      <w:sz w:val="20"/>
      <w:szCs w:val="20"/>
    </w:rPr>
  </w:style>
  <w:style w:type="character" w:customStyle="1" w:styleId="WW8Num2z0">
    <w:name w:val="WW8Num2z0"/>
    <w:rsid w:val="00F01694"/>
    <w:rPr>
      <w:rFonts w:ascii="Arial" w:hAnsi="Arial" w:cs="Arial"/>
      <w:spacing w:val="156"/>
      <w:w w:val="105"/>
      <w:sz w:val="20"/>
      <w:szCs w:val="20"/>
    </w:rPr>
  </w:style>
  <w:style w:type="character" w:customStyle="1" w:styleId="Absatz-Standardschriftart">
    <w:name w:val="Absatz-Standardschriftart"/>
    <w:rsid w:val="00F01694"/>
  </w:style>
  <w:style w:type="character" w:customStyle="1" w:styleId="WW-Absatz-Standardschriftart">
    <w:name w:val="WW-Absatz-Standardschriftart"/>
    <w:rsid w:val="00F01694"/>
  </w:style>
  <w:style w:type="character" w:customStyle="1" w:styleId="WW-Absatz-Standardschriftart1">
    <w:name w:val="WW-Absatz-Standardschriftart1"/>
    <w:rsid w:val="00F01694"/>
  </w:style>
  <w:style w:type="character" w:customStyle="1" w:styleId="WW-Absatz-Standardschriftart11">
    <w:name w:val="WW-Absatz-Standardschriftart11"/>
    <w:rsid w:val="00F01694"/>
  </w:style>
  <w:style w:type="character" w:customStyle="1" w:styleId="WW8Num3z0">
    <w:name w:val="WW8Num3z0"/>
    <w:rsid w:val="00F01694"/>
    <w:rPr>
      <w:rFonts w:ascii="Arial" w:hAnsi="Arial" w:cs="Arial"/>
      <w:spacing w:val="-5"/>
      <w:sz w:val="24"/>
      <w:szCs w:val="24"/>
    </w:rPr>
  </w:style>
  <w:style w:type="character" w:customStyle="1" w:styleId="WW8Num4z0">
    <w:name w:val="WW8Num4z0"/>
    <w:rsid w:val="00F01694"/>
    <w:rPr>
      <w:rFonts w:ascii="Arial" w:hAnsi="Arial" w:cs="Arial"/>
      <w:spacing w:val="113"/>
      <w:w w:val="105"/>
      <w:sz w:val="20"/>
      <w:szCs w:val="20"/>
    </w:rPr>
  </w:style>
  <w:style w:type="character" w:customStyle="1" w:styleId="WW8Num5z0">
    <w:name w:val="WW8Num5z0"/>
    <w:rsid w:val="00F01694"/>
    <w:rPr>
      <w:rFonts w:ascii="Arial" w:hAnsi="Arial" w:cs="Arial"/>
      <w:spacing w:val="148"/>
      <w:w w:val="105"/>
      <w:sz w:val="20"/>
      <w:szCs w:val="20"/>
    </w:rPr>
  </w:style>
  <w:style w:type="character" w:customStyle="1" w:styleId="WW8Num6z0">
    <w:name w:val="WW8Num6z0"/>
    <w:rsid w:val="00F01694"/>
    <w:rPr>
      <w:rFonts w:ascii="Arial" w:hAnsi="Arial" w:cs="Arial"/>
      <w:spacing w:val="138"/>
      <w:w w:val="105"/>
      <w:sz w:val="20"/>
      <w:szCs w:val="20"/>
    </w:rPr>
  </w:style>
  <w:style w:type="character" w:customStyle="1" w:styleId="WW8Num7z0">
    <w:name w:val="WW8Num7z0"/>
    <w:rsid w:val="00F01694"/>
    <w:rPr>
      <w:rFonts w:ascii="Arial" w:hAnsi="Arial" w:cs="Arial"/>
      <w:spacing w:val="129"/>
      <w:w w:val="105"/>
      <w:sz w:val="20"/>
      <w:szCs w:val="20"/>
    </w:rPr>
  </w:style>
  <w:style w:type="character" w:customStyle="1" w:styleId="WW8Num8z0">
    <w:name w:val="WW8Num8z0"/>
    <w:rsid w:val="00F01694"/>
    <w:rPr>
      <w:rFonts w:ascii="Symbol" w:hAnsi="Symbol" w:cs="Symbol"/>
      <w:b/>
      <w:bCs/>
      <w:spacing w:val="-3"/>
      <w:w w:val="105"/>
      <w:sz w:val="20"/>
      <w:szCs w:val="20"/>
    </w:rPr>
  </w:style>
  <w:style w:type="character" w:customStyle="1" w:styleId="DefaultParagraphFont1">
    <w:name w:val="Default Paragraph Font1"/>
    <w:rsid w:val="00F01694"/>
  </w:style>
  <w:style w:type="character" w:styleId="FollowedHyperlink">
    <w:name w:val="FollowedHyperlink"/>
    <w:rsid w:val="00F01694"/>
    <w:rPr>
      <w:color w:val="606420"/>
      <w:u w:val="single"/>
    </w:rPr>
  </w:style>
  <w:style w:type="character" w:styleId="Hyperlink">
    <w:name w:val="Hyperlink"/>
    <w:rsid w:val="00F01694"/>
    <w:rPr>
      <w:color w:val="000080"/>
      <w:u w:val="single"/>
    </w:rPr>
  </w:style>
  <w:style w:type="character" w:customStyle="1" w:styleId="NumberingSymbols">
    <w:name w:val="Numbering Symbols"/>
    <w:rsid w:val="00F01694"/>
  </w:style>
  <w:style w:type="paragraph" w:customStyle="1" w:styleId="Heading">
    <w:name w:val="Heading"/>
    <w:basedOn w:val="Normal"/>
    <w:next w:val="BodyText"/>
    <w:rsid w:val="00F01694"/>
    <w:pPr>
      <w:keepNext/>
      <w:spacing w:before="240" w:after="120"/>
    </w:pPr>
    <w:rPr>
      <w:rFonts w:ascii="Arial" w:eastAsia="SimSun" w:hAnsi="Arial" w:cs="Mangal"/>
      <w:sz w:val="28"/>
      <w:szCs w:val="28"/>
    </w:rPr>
  </w:style>
  <w:style w:type="paragraph" w:styleId="BodyText">
    <w:name w:val="Body Text"/>
    <w:basedOn w:val="Normal"/>
    <w:link w:val="BodyTextChar"/>
    <w:rsid w:val="00F01694"/>
    <w:pPr>
      <w:spacing w:after="120"/>
    </w:pPr>
  </w:style>
  <w:style w:type="character" w:customStyle="1" w:styleId="BodyTextChar">
    <w:name w:val="Body Text Char"/>
    <w:basedOn w:val="DefaultParagraphFont"/>
    <w:link w:val="BodyText"/>
    <w:rsid w:val="00F01694"/>
    <w:rPr>
      <w:rFonts w:ascii="Times New Roman" w:eastAsia="Times New Roman" w:hAnsi="Times New Roman" w:cs="Calibri"/>
      <w:sz w:val="24"/>
      <w:szCs w:val="24"/>
      <w:lang w:val="en-US" w:eastAsia="ar-SA"/>
    </w:rPr>
  </w:style>
  <w:style w:type="paragraph" w:styleId="List">
    <w:name w:val="List"/>
    <w:basedOn w:val="BodyText"/>
    <w:rsid w:val="00F01694"/>
    <w:rPr>
      <w:rFonts w:cs="Mangal"/>
    </w:rPr>
  </w:style>
  <w:style w:type="paragraph" w:styleId="Caption">
    <w:name w:val="caption"/>
    <w:basedOn w:val="Normal"/>
    <w:qFormat/>
    <w:rsid w:val="00F01694"/>
    <w:pPr>
      <w:suppressLineNumbers/>
      <w:spacing w:before="120" w:after="120"/>
    </w:pPr>
    <w:rPr>
      <w:rFonts w:cs="Mangal"/>
      <w:i/>
      <w:iCs/>
    </w:rPr>
  </w:style>
  <w:style w:type="paragraph" w:customStyle="1" w:styleId="Index">
    <w:name w:val="Index"/>
    <w:basedOn w:val="Normal"/>
    <w:rsid w:val="00F01694"/>
    <w:pPr>
      <w:suppressLineNumbers/>
    </w:pPr>
    <w:rPr>
      <w:rFonts w:cs="Mangal"/>
    </w:rPr>
  </w:style>
  <w:style w:type="paragraph" w:customStyle="1" w:styleId="Framecontents">
    <w:name w:val="Frame contents"/>
    <w:basedOn w:val="BodyText"/>
    <w:rsid w:val="00F01694"/>
  </w:style>
  <w:style w:type="paragraph" w:customStyle="1" w:styleId="TableContents">
    <w:name w:val="Table Contents"/>
    <w:basedOn w:val="Normal"/>
    <w:rsid w:val="00F01694"/>
    <w:pPr>
      <w:suppressLineNumbers/>
    </w:pPr>
  </w:style>
  <w:style w:type="paragraph" w:customStyle="1" w:styleId="TableHeading">
    <w:name w:val="Table Heading"/>
    <w:basedOn w:val="TableContents"/>
    <w:rsid w:val="00F01694"/>
    <w:pPr>
      <w:jc w:val="center"/>
    </w:pPr>
    <w:rPr>
      <w:b/>
      <w:bCs/>
    </w:rPr>
  </w:style>
  <w:style w:type="paragraph" w:styleId="Header">
    <w:name w:val="header"/>
    <w:basedOn w:val="Normal"/>
    <w:link w:val="HeaderChar"/>
    <w:rsid w:val="00F01694"/>
    <w:pPr>
      <w:suppressLineNumbers/>
      <w:tabs>
        <w:tab w:val="center" w:pos="4986"/>
        <w:tab w:val="right" w:pos="9972"/>
      </w:tabs>
    </w:pPr>
  </w:style>
  <w:style w:type="character" w:customStyle="1" w:styleId="HeaderChar">
    <w:name w:val="Header Char"/>
    <w:basedOn w:val="DefaultParagraphFont"/>
    <w:link w:val="Header"/>
    <w:rsid w:val="00F01694"/>
    <w:rPr>
      <w:rFonts w:ascii="Times New Roman" w:eastAsia="Times New Roman" w:hAnsi="Times New Roman" w:cs="Calibri"/>
      <w:sz w:val="24"/>
      <w:szCs w:val="24"/>
      <w:lang w:val="en-US" w:eastAsia="ar-SA"/>
    </w:rPr>
  </w:style>
  <w:style w:type="paragraph" w:styleId="Footer">
    <w:name w:val="footer"/>
    <w:basedOn w:val="Normal"/>
    <w:link w:val="FooterChar"/>
    <w:rsid w:val="00F01694"/>
    <w:pPr>
      <w:suppressLineNumbers/>
      <w:tabs>
        <w:tab w:val="center" w:pos="4986"/>
        <w:tab w:val="right" w:pos="9972"/>
      </w:tabs>
    </w:pPr>
  </w:style>
  <w:style w:type="character" w:customStyle="1" w:styleId="FooterChar">
    <w:name w:val="Footer Char"/>
    <w:basedOn w:val="DefaultParagraphFont"/>
    <w:link w:val="Footer"/>
    <w:rsid w:val="00F01694"/>
    <w:rPr>
      <w:rFonts w:ascii="Times New Roman" w:eastAsia="Times New Roman" w:hAnsi="Times New Roman" w:cs="Calibri"/>
      <w:sz w:val="24"/>
      <w:szCs w:val="24"/>
      <w:lang w:val="en-US" w:eastAsia="ar-SA"/>
    </w:rPr>
  </w:style>
  <w:style w:type="paragraph" w:styleId="NoSpacing">
    <w:name w:val="No Spacing"/>
    <w:uiPriority w:val="1"/>
    <w:qFormat/>
    <w:rsid w:val="00F01694"/>
    <w:pPr>
      <w:widowControl w:val="0"/>
      <w:suppressAutoHyphens/>
      <w:kinsoku w:val="0"/>
      <w:spacing w:after="0" w:line="240" w:lineRule="auto"/>
    </w:pPr>
    <w:rPr>
      <w:rFonts w:ascii="Times New Roman" w:eastAsia="Times New Roman" w:hAnsi="Times New Roman" w:cs="Calibri"/>
      <w:sz w:val="24"/>
      <w:szCs w:val="24"/>
      <w:lang w:val="en-US" w:eastAsia="ar-SA"/>
    </w:rPr>
  </w:style>
  <w:style w:type="paragraph" w:customStyle="1" w:styleId="Default">
    <w:name w:val="Default"/>
    <w:rsid w:val="00F01694"/>
    <w:pPr>
      <w:autoSpaceDE w:val="0"/>
      <w:autoSpaceDN w:val="0"/>
      <w:adjustRightInd w:val="0"/>
      <w:spacing w:after="0" w:line="240" w:lineRule="auto"/>
    </w:pPr>
    <w:rPr>
      <w:rFonts w:ascii="Cambria" w:eastAsia="Times New Roman" w:hAnsi="Cambria" w:cs="Cambria"/>
      <w:color w:val="000000"/>
      <w:sz w:val="24"/>
      <w:szCs w:val="24"/>
      <w:lang w:val="en-US"/>
    </w:rPr>
  </w:style>
  <w:style w:type="character" w:styleId="CommentReference">
    <w:name w:val="annotation reference"/>
    <w:uiPriority w:val="99"/>
    <w:semiHidden/>
    <w:unhideWhenUsed/>
    <w:rsid w:val="00F01694"/>
    <w:rPr>
      <w:sz w:val="16"/>
      <w:szCs w:val="16"/>
    </w:rPr>
  </w:style>
  <w:style w:type="paragraph" w:styleId="CommentText">
    <w:name w:val="annotation text"/>
    <w:basedOn w:val="Normal"/>
    <w:link w:val="CommentTextChar"/>
    <w:uiPriority w:val="99"/>
    <w:semiHidden/>
    <w:unhideWhenUsed/>
    <w:rsid w:val="00F01694"/>
    <w:rPr>
      <w:sz w:val="20"/>
      <w:szCs w:val="20"/>
    </w:rPr>
  </w:style>
  <w:style w:type="character" w:customStyle="1" w:styleId="CommentTextChar">
    <w:name w:val="Comment Text Char"/>
    <w:basedOn w:val="DefaultParagraphFont"/>
    <w:link w:val="CommentText"/>
    <w:uiPriority w:val="99"/>
    <w:semiHidden/>
    <w:rsid w:val="00F01694"/>
    <w:rPr>
      <w:rFonts w:ascii="Times New Roman" w:eastAsia="Times New Roman" w:hAnsi="Times New Roman"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F01694"/>
    <w:rPr>
      <w:b/>
      <w:bCs/>
    </w:rPr>
  </w:style>
  <w:style w:type="character" w:customStyle="1" w:styleId="CommentSubjectChar">
    <w:name w:val="Comment Subject Char"/>
    <w:basedOn w:val="CommentTextChar"/>
    <w:link w:val="CommentSubject"/>
    <w:uiPriority w:val="99"/>
    <w:semiHidden/>
    <w:rsid w:val="00F01694"/>
    <w:rPr>
      <w:rFonts w:ascii="Times New Roman" w:eastAsia="Times New Roman" w:hAnsi="Times New Roman" w:cs="Calibri"/>
      <w:b/>
      <w:bCs/>
      <w:sz w:val="20"/>
      <w:szCs w:val="20"/>
      <w:lang w:val="en-US" w:eastAsia="ar-SA"/>
    </w:rPr>
  </w:style>
  <w:style w:type="paragraph" w:styleId="BalloonText">
    <w:name w:val="Balloon Text"/>
    <w:basedOn w:val="Normal"/>
    <w:link w:val="BalloonTextChar"/>
    <w:uiPriority w:val="99"/>
    <w:semiHidden/>
    <w:unhideWhenUsed/>
    <w:rsid w:val="00F01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694"/>
    <w:rPr>
      <w:rFonts w:ascii="Segoe UI" w:eastAsia="Times New Roman" w:hAnsi="Segoe UI" w:cs="Segoe UI"/>
      <w:sz w:val="18"/>
      <w:szCs w:val="18"/>
      <w:lang w:val="en-US" w:eastAsia="ar-SA"/>
    </w:rPr>
  </w:style>
  <w:style w:type="table" w:styleId="TableGrid">
    <w:name w:val="Table Grid"/>
    <w:basedOn w:val="TableNormal"/>
    <w:uiPriority w:val="39"/>
    <w:rsid w:val="00F01694"/>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F01694"/>
    <w:rPr>
      <w:color w:val="605E5C"/>
      <w:shd w:val="clear" w:color="auto" w:fill="E1DFDD"/>
    </w:rPr>
  </w:style>
  <w:style w:type="paragraph" w:styleId="NormalWeb">
    <w:name w:val="Normal (Web)"/>
    <w:basedOn w:val="Normal"/>
    <w:uiPriority w:val="99"/>
    <w:unhideWhenUsed/>
    <w:rsid w:val="00F01694"/>
    <w:pPr>
      <w:widowControl/>
      <w:suppressAutoHyphens w:val="0"/>
      <w:kinsoku/>
      <w:spacing w:before="100" w:beforeAutospacing="1" w:after="100" w:afterAutospacing="1"/>
    </w:pPr>
    <w:rPr>
      <w:rFonts w:cs="Times New Roman"/>
      <w:lang w:eastAsia="en-CA"/>
    </w:rPr>
  </w:style>
  <w:style w:type="paragraph" w:customStyle="1" w:styleId="BodyIndent">
    <w:name w:val="BodyIndent"/>
    <w:basedOn w:val="Normal"/>
    <w:rsid w:val="00F01694"/>
    <w:pPr>
      <w:widowControl/>
      <w:tabs>
        <w:tab w:val="left" w:pos="2070"/>
      </w:tabs>
      <w:suppressAutoHyphens w:val="0"/>
      <w:kinsoku/>
      <w:overflowPunct w:val="0"/>
      <w:autoSpaceDE w:val="0"/>
      <w:autoSpaceDN w:val="0"/>
      <w:adjustRightInd w:val="0"/>
      <w:spacing w:before="20"/>
      <w:ind w:left="2074"/>
      <w:textAlignment w:val="baseline"/>
    </w:pPr>
    <w:rPr>
      <w:rFonts w:cs="Times New Roman"/>
      <w:sz w:val="21"/>
      <w:szCs w:val="21"/>
      <w:lang w:eastAsia="en-US"/>
    </w:rPr>
  </w:style>
  <w:style w:type="table" w:customStyle="1" w:styleId="TableGrid2">
    <w:name w:val="Table Grid2"/>
    <w:basedOn w:val="TableNormal"/>
    <w:next w:val="TableGrid"/>
    <w:uiPriority w:val="39"/>
    <w:rsid w:val="00F0169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0169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01694"/>
    <w:pPr>
      <w:spacing w:after="0" w:line="240" w:lineRule="auto"/>
    </w:pPr>
    <w:rPr>
      <w:rFonts w:ascii="Times New Roman" w:eastAsia="Times New Roman" w:hAnsi="Times New Roman" w:cs="Calibri"/>
      <w:sz w:val="24"/>
      <w:szCs w:val="24"/>
      <w:lang w:val="en-US" w:eastAsia="ar-SA"/>
    </w:rPr>
  </w:style>
  <w:style w:type="character" w:customStyle="1" w:styleId="apple-converted-space">
    <w:name w:val="apple-converted-space"/>
    <w:rsid w:val="00F01694"/>
  </w:style>
  <w:style w:type="paragraph" w:styleId="ListParagraph">
    <w:name w:val="List Paragraph"/>
    <w:basedOn w:val="Normal"/>
    <w:uiPriority w:val="34"/>
    <w:qFormat/>
    <w:rsid w:val="00F01694"/>
    <w:pPr>
      <w:ind w:left="720"/>
      <w:contextualSpacing/>
    </w:pPr>
  </w:style>
</w:styles>
</file>

<file path=word/webSettings.xml><?xml version="1.0" encoding="utf-8"?>
<w:webSettings xmlns:r="http://schemas.openxmlformats.org/officeDocument/2006/relationships" xmlns:w="http://schemas.openxmlformats.org/wordprocessingml/2006/main">
  <w:divs>
    <w:div w:id="1076901807">
      <w:bodyDiv w:val="1"/>
      <w:marLeft w:val="0"/>
      <w:marRight w:val="0"/>
      <w:marTop w:val="0"/>
      <w:marBottom w:val="0"/>
      <w:divBdr>
        <w:top w:val="none" w:sz="0" w:space="0" w:color="auto"/>
        <w:left w:val="none" w:sz="0" w:space="0" w:color="auto"/>
        <w:bottom w:val="none" w:sz="0" w:space="0" w:color="auto"/>
        <w:right w:val="none" w:sz="0" w:space="0" w:color="auto"/>
      </w:divBdr>
      <w:divsChild>
        <w:div w:id="69986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773605">
              <w:marLeft w:val="0"/>
              <w:marRight w:val="0"/>
              <w:marTop w:val="0"/>
              <w:marBottom w:val="0"/>
              <w:divBdr>
                <w:top w:val="none" w:sz="0" w:space="0" w:color="auto"/>
                <w:left w:val="none" w:sz="0" w:space="0" w:color="auto"/>
                <w:bottom w:val="none" w:sz="0" w:space="0" w:color="auto"/>
                <w:right w:val="none" w:sz="0" w:space="0" w:color="auto"/>
              </w:divBdr>
              <w:divsChild>
                <w:div w:id="1935894743">
                  <w:marLeft w:val="0"/>
                  <w:marRight w:val="0"/>
                  <w:marTop w:val="0"/>
                  <w:marBottom w:val="0"/>
                  <w:divBdr>
                    <w:top w:val="none" w:sz="0" w:space="0" w:color="auto"/>
                    <w:left w:val="none" w:sz="0" w:space="0" w:color="auto"/>
                    <w:bottom w:val="none" w:sz="0" w:space="0" w:color="auto"/>
                    <w:right w:val="none" w:sz="0" w:space="0" w:color="auto"/>
                  </w:divBdr>
                  <w:divsChild>
                    <w:div w:id="11455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dodge0@gmail.com" TargetMode="External"/><Relationship Id="rId13" Type="http://schemas.openxmlformats.org/officeDocument/2006/relationships/hyperlink" Target="http://swimontario.com/uploads/Officials/Resources/SwimwearRulesGR5_2018.pdf" TargetMode="External"/><Relationship Id="rId18" Type="http://schemas.openxmlformats.org/officeDocument/2006/relationships/hyperlink" Target="http://www.swimontario.com/page.php?id=27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swimming.ca/en/" TargetMode="External"/><Relationship Id="rId12" Type="http://schemas.openxmlformats.org/officeDocument/2006/relationships/hyperlink" Target="https://swimming.ca/content/uploads/2016/10/2016_Safe-Sport-Environment-Policy_20190329.pdf" TargetMode="External"/><Relationship Id="rId17" Type="http://schemas.openxmlformats.org/officeDocument/2006/relationships/hyperlink" Target="mailto:nkbswimming@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imming.ca" TargetMode="External"/><Relationship Id="rId20" Type="http://schemas.openxmlformats.org/officeDocument/2006/relationships/hyperlink" Target="https://www.hiexpress.com/redirect?path=hd&amp;brandCode=EX&amp;localeCode=en&amp;regionCode=1&amp;hotelCode=YOWNP&amp;_PMID=99801505&amp;GPC=REG&amp;cn=no&amp;viewfullsite=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ontario.com/uploads/Officials/Resources/SafeSportCompetition.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wimontario.com/uploads/Clubs/Club%20Operations/Forms/2015-2016/ProofofResidence.pdf" TargetMode="External"/><Relationship Id="rId23" Type="http://schemas.openxmlformats.org/officeDocument/2006/relationships/header" Target="header1.xml"/><Relationship Id="rId10" Type="http://schemas.openxmlformats.org/officeDocument/2006/relationships/hyperlink" Target="http://www.swimontario.com/uploads/Officials/Resources/SafeSportCompetition.pdf" TargetMode="External"/><Relationship Id="rId19" Type="http://schemas.openxmlformats.org/officeDocument/2006/relationships/hyperlink" Target="http://www.swimming.ca" TargetMode="External"/><Relationship Id="rId4" Type="http://schemas.openxmlformats.org/officeDocument/2006/relationships/webSettings" Target="webSettings.xml"/><Relationship Id="rId9" Type="http://schemas.openxmlformats.org/officeDocument/2006/relationships/hyperlink" Target="mailto:officials@swimnkb.com" TargetMode="External"/><Relationship Id="rId14" Type="http://schemas.openxmlformats.org/officeDocument/2006/relationships/hyperlink" Target="https://www.swimming.ca/en/resources/officiating/event-resources/competition-warm-up-safety-procedures/" TargetMode="External"/><Relationship Id="rId22" Type="http://schemas.openxmlformats.org/officeDocument/2006/relationships/image" Target="media/image2.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Dodge</dc:creator>
  <cp:lastModifiedBy>Boyko</cp:lastModifiedBy>
  <cp:revision>3</cp:revision>
  <cp:lastPrinted>2019-11-09T14:20:00Z</cp:lastPrinted>
  <dcterms:created xsi:type="dcterms:W3CDTF">2020-01-20T16:18:00Z</dcterms:created>
  <dcterms:modified xsi:type="dcterms:W3CDTF">2020-01-20T16:18:00Z</dcterms:modified>
</cp:coreProperties>
</file>